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sz w:val="24"/>
          <w:szCs w:val="24"/>
          <w:lang w:eastAsia="hu-HU"/>
        </w:rPr>
      </w:pPr>
    </w:p>
    <w:p w:rsidR="003C411A" w:rsidRPr="003C411A" w:rsidRDefault="00842CD4" w:rsidP="003C411A">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II</w:t>
      </w:r>
      <w:r w:rsidR="003C411A" w:rsidRPr="003C411A">
        <w:rPr>
          <w:rFonts w:ascii="Times New Roman" w:eastAsia="Times New Roman" w:hAnsi="Times New Roman" w:cs="Times New Roman"/>
          <w:b/>
          <w:sz w:val="24"/>
          <w:szCs w:val="24"/>
          <w:lang w:eastAsia="hu-HU"/>
        </w:rPr>
        <w:t>. FEJEZET</w:t>
      </w: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t xml:space="preserve">NYILATKOZATMINTÁK  </w:t>
      </w:r>
    </w:p>
    <w:p w:rsidR="003C411A" w:rsidRPr="003C411A" w:rsidRDefault="003C411A" w:rsidP="00D72CB2">
      <w:pPr>
        <w:numPr>
          <w:ilvl w:val="0"/>
          <w:numId w:val="18"/>
        </w:numPr>
        <w:spacing w:after="0" w:line="240" w:lineRule="auto"/>
        <w:jc w:val="right"/>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br w:type="page"/>
      </w:r>
      <w:r w:rsidRPr="003C411A">
        <w:rPr>
          <w:rFonts w:ascii="Times New Roman" w:eastAsia="Times New Roman" w:hAnsi="Times New Roman" w:cs="Times New Roman"/>
          <w:b/>
          <w:sz w:val="24"/>
          <w:szCs w:val="24"/>
          <w:lang w:eastAsia="hu-HU"/>
        </w:rPr>
        <w:lastRenderedPageBreak/>
        <w:t>melléklet</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b/>
          <w:bCs/>
          <w:sz w:val="24"/>
          <w:szCs w:val="24"/>
          <w:lang w:eastAsia="hu-HU"/>
        </w:rPr>
      </w:pPr>
    </w:p>
    <w:tbl>
      <w:tblPr>
        <w:tblW w:w="0" w:type="auto"/>
        <w:tblLook w:val="04A0" w:firstRow="1" w:lastRow="0" w:firstColumn="1" w:lastColumn="0" w:noHBand="0" w:noVBand="1"/>
      </w:tblPr>
      <w:tblGrid>
        <w:gridCol w:w="2660"/>
        <w:gridCol w:w="4356"/>
      </w:tblGrid>
      <w:tr w:rsidR="003C411A" w:rsidRPr="003C411A" w:rsidTr="00A821FF">
        <w:tc>
          <w:tcPr>
            <w:tcW w:w="2660" w:type="dxa"/>
          </w:tcPr>
          <w:p w:rsidR="003C411A" w:rsidRPr="003C411A" w:rsidRDefault="003C411A" w:rsidP="003C411A">
            <w:pPr>
              <w:spacing w:after="0" w:line="240" w:lineRule="auto"/>
              <w:rPr>
                <w:rFonts w:ascii="Times New Roman" w:eastAsia="Times New Roman" w:hAnsi="Times New Roman" w:cs="Times New Roman"/>
                <w:b/>
                <w:sz w:val="24"/>
                <w:szCs w:val="24"/>
                <w:lang w:eastAsia="hu-HU"/>
              </w:rPr>
            </w:pPr>
            <w:bookmarkStart w:id="0" w:name="_Toc178992871"/>
            <w:bookmarkStart w:id="1" w:name="_Toc86827119"/>
            <w:bookmarkStart w:id="2" w:name="_Toc97950481"/>
            <w:bookmarkStart w:id="3" w:name="_Toc97956579"/>
            <w:bookmarkStart w:id="4" w:name="_Toc117914113"/>
            <w:bookmarkStart w:id="5" w:name="_Toc117915918"/>
            <w:r w:rsidRPr="003C411A">
              <w:rPr>
                <w:rFonts w:ascii="Times New Roman" w:eastAsia="Times New Roman" w:hAnsi="Times New Roman" w:cs="Times New Roman"/>
                <w:b/>
                <w:sz w:val="24"/>
                <w:szCs w:val="24"/>
                <w:lang w:eastAsia="hu-HU"/>
              </w:rPr>
              <w:t>Ajánlattevő neve:</w:t>
            </w:r>
          </w:p>
        </w:tc>
        <w:tc>
          <w:tcPr>
            <w:tcW w:w="3827" w:type="dxa"/>
          </w:tcPr>
          <w:p w:rsidR="003C411A" w:rsidRPr="003C411A" w:rsidRDefault="003C411A" w:rsidP="003C411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tr w:rsidR="003C411A" w:rsidRPr="003C411A" w:rsidTr="00A821FF">
        <w:tc>
          <w:tcPr>
            <w:tcW w:w="2660" w:type="dxa"/>
          </w:tcPr>
          <w:p w:rsidR="003C411A" w:rsidRPr="003C411A" w:rsidRDefault="003C411A" w:rsidP="003C411A">
            <w:pPr>
              <w:spacing w:after="0" w:line="240" w:lineRule="auto"/>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t>Ajánlattevő székhelye:</w:t>
            </w:r>
          </w:p>
        </w:tc>
        <w:tc>
          <w:tcPr>
            <w:tcW w:w="3827" w:type="dxa"/>
          </w:tcPr>
          <w:p w:rsidR="003C411A" w:rsidRPr="003C411A" w:rsidRDefault="003C411A" w:rsidP="003C411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bookmarkEnd w:id="0"/>
    </w:tbl>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A közbeszerzési eljárás során kapcsolattartó személy adatai:</w:t>
      </w: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tbl>
      <w:tblPr>
        <w:tblW w:w="0" w:type="auto"/>
        <w:tblLook w:val="04A0" w:firstRow="1" w:lastRow="0" w:firstColumn="1" w:lastColumn="0" w:noHBand="0" w:noVBand="1"/>
      </w:tblPr>
      <w:tblGrid>
        <w:gridCol w:w="2660"/>
        <w:gridCol w:w="4356"/>
      </w:tblGrid>
      <w:tr w:rsidR="003C411A" w:rsidRPr="003C411A" w:rsidTr="00A821FF">
        <w:tc>
          <w:tcPr>
            <w:tcW w:w="2660" w:type="dxa"/>
          </w:tcPr>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Név:</w:t>
            </w:r>
          </w:p>
        </w:tc>
        <w:tc>
          <w:tcPr>
            <w:tcW w:w="3827" w:type="dxa"/>
          </w:tcPr>
          <w:p w:rsidR="003C411A" w:rsidRPr="003C411A" w:rsidRDefault="003C411A" w:rsidP="003C411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tr w:rsidR="003C411A" w:rsidRPr="003C411A" w:rsidTr="00A821FF">
        <w:tc>
          <w:tcPr>
            <w:tcW w:w="2660" w:type="dxa"/>
          </w:tcPr>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Beosztás:</w:t>
            </w:r>
          </w:p>
        </w:tc>
        <w:tc>
          <w:tcPr>
            <w:tcW w:w="3827" w:type="dxa"/>
          </w:tcPr>
          <w:p w:rsidR="003C411A" w:rsidRPr="003C411A" w:rsidRDefault="003C411A" w:rsidP="003C411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tr w:rsidR="003C411A" w:rsidRPr="003C411A" w:rsidTr="00A821FF">
        <w:tc>
          <w:tcPr>
            <w:tcW w:w="2660" w:type="dxa"/>
          </w:tcPr>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Telefonszám:</w:t>
            </w:r>
          </w:p>
        </w:tc>
        <w:tc>
          <w:tcPr>
            <w:tcW w:w="3827" w:type="dxa"/>
          </w:tcPr>
          <w:p w:rsidR="003C411A" w:rsidRPr="003C411A" w:rsidRDefault="003C411A" w:rsidP="003C411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tr w:rsidR="003C411A" w:rsidRPr="003C411A" w:rsidTr="00A821FF">
        <w:tc>
          <w:tcPr>
            <w:tcW w:w="2660" w:type="dxa"/>
          </w:tcPr>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Fax-szám:</w:t>
            </w:r>
          </w:p>
        </w:tc>
        <w:tc>
          <w:tcPr>
            <w:tcW w:w="3827" w:type="dxa"/>
          </w:tcPr>
          <w:p w:rsidR="003C411A" w:rsidRPr="003C411A" w:rsidRDefault="003C411A" w:rsidP="003C411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tr w:rsidR="003C411A" w:rsidRPr="003C411A" w:rsidTr="00A821FF">
        <w:tc>
          <w:tcPr>
            <w:tcW w:w="2660" w:type="dxa"/>
          </w:tcPr>
          <w:p w:rsidR="003C411A" w:rsidRPr="003C411A" w:rsidRDefault="003C411A" w:rsidP="003C411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sz w:val="24"/>
                <w:szCs w:val="24"/>
                <w:lang w:eastAsia="hu-HU"/>
              </w:rPr>
              <w:t>E-mail cím:</w:t>
            </w:r>
          </w:p>
        </w:tc>
        <w:tc>
          <w:tcPr>
            <w:tcW w:w="3827" w:type="dxa"/>
          </w:tcPr>
          <w:p w:rsidR="003C411A" w:rsidRPr="003C411A" w:rsidRDefault="003C411A" w:rsidP="003C411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tbl>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keepNext/>
        <w:widowControl w:val="0"/>
        <w:spacing w:after="0" w:line="240" w:lineRule="auto"/>
        <w:jc w:val="center"/>
        <w:outlineLvl w:val="0"/>
        <w:rPr>
          <w:rFonts w:ascii="Times New Roman" w:eastAsia="Times New Roman" w:hAnsi="Times New Roman" w:cs="Times New Roman"/>
          <w:b/>
          <w:bCs/>
          <w:kern w:val="28"/>
          <w:sz w:val="24"/>
          <w:szCs w:val="24"/>
          <w:lang w:val="x-none" w:eastAsia="x-none"/>
        </w:rPr>
      </w:pPr>
      <w:bookmarkStart w:id="6" w:name="_Toc178992873"/>
      <w:bookmarkEnd w:id="1"/>
      <w:bookmarkEnd w:id="2"/>
      <w:bookmarkEnd w:id="3"/>
      <w:bookmarkEnd w:id="4"/>
      <w:bookmarkEnd w:id="5"/>
    </w:p>
    <w:p w:rsidR="003C411A" w:rsidRPr="003C411A" w:rsidRDefault="003C411A" w:rsidP="003C411A">
      <w:pPr>
        <w:keepNext/>
        <w:widowControl w:val="0"/>
        <w:spacing w:after="0" w:line="240" w:lineRule="auto"/>
        <w:jc w:val="center"/>
        <w:outlineLvl w:val="0"/>
        <w:rPr>
          <w:rFonts w:ascii="Times New Roman" w:eastAsia="Times New Roman" w:hAnsi="Times New Roman" w:cs="Times New Roman"/>
          <w:b/>
          <w:bCs/>
          <w:kern w:val="28"/>
          <w:sz w:val="24"/>
          <w:szCs w:val="24"/>
          <w:lang w:val="x-none" w:eastAsia="x-none"/>
        </w:rPr>
      </w:pPr>
    </w:p>
    <w:p w:rsidR="003C411A" w:rsidRPr="003C411A" w:rsidRDefault="003C411A" w:rsidP="003C411A">
      <w:pPr>
        <w:keepNext/>
        <w:widowControl w:val="0"/>
        <w:spacing w:after="0" w:line="240" w:lineRule="auto"/>
        <w:jc w:val="center"/>
        <w:outlineLvl w:val="0"/>
        <w:rPr>
          <w:rFonts w:ascii="Times New Roman" w:eastAsia="Times New Roman" w:hAnsi="Times New Roman" w:cs="Times New Roman"/>
          <w:b/>
          <w:bCs/>
          <w:kern w:val="28"/>
          <w:sz w:val="24"/>
          <w:szCs w:val="24"/>
          <w:u w:val="single"/>
          <w:lang w:val="x-none" w:eastAsia="x-none"/>
        </w:rPr>
      </w:pPr>
      <w:r w:rsidRPr="003C411A">
        <w:rPr>
          <w:rFonts w:ascii="Times New Roman" w:eastAsia="Times New Roman" w:hAnsi="Times New Roman" w:cs="Times New Roman"/>
          <w:b/>
          <w:bCs/>
          <w:kern w:val="28"/>
          <w:sz w:val="24"/>
          <w:szCs w:val="24"/>
          <w:u w:val="single"/>
          <w:lang w:eastAsia="x-none"/>
        </w:rPr>
        <w:t xml:space="preserve">KÖZBESZERZÉSI </w:t>
      </w:r>
      <w:r w:rsidRPr="003C411A">
        <w:rPr>
          <w:rFonts w:ascii="Times New Roman" w:eastAsia="Times New Roman" w:hAnsi="Times New Roman" w:cs="Times New Roman"/>
          <w:b/>
          <w:bCs/>
          <w:kern w:val="28"/>
          <w:sz w:val="24"/>
          <w:szCs w:val="24"/>
          <w:u w:val="single"/>
          <w:lang w:val="x-none" w:eastAsia="x-none"/>
        </w:rPr>
        <w:t>AJÁNLAT</w:t>
      </w:r>
      <w:bookmarkEnd w:id="6"/>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bookmarkStart w:id="7" w:name="_Toc86827120"/>
      <w:proofErr w:type="gramStart"/>
      <w:r w:rsidRPr="003C411A">
        <w:rPr>
          <w:rFonts w:ascii="Times New Roman" w:eastAsia="Times New Roman" w:hAnsi="Times New Roman" w:cs="Times New Roman"/>
          <w:b/>
          <w:sz w:val="24"/>
          <w:szCs w:val="24"/>
          <w:lang w:eastAsia="hu-HU"/>
        </w:rPr>
        <w:t>a</w:t>
      </w:r>
      <w:proofErr w:type="gramEnd"/>
      <w:r w:rsidRPr="003C411A">
        <w:rPr>
          <w:rFonts w:ascii="Times New Roman" w:eastAsia="Times New Roman" w:hAnsi="Times New Roman" w:cs="Times New Roman"/>
          <w:b/>
          <w:sz w:val="24"/>
          <w:szCs w:val="24"/>
          <w:lang w:eastAsia="hu-HU"/>
        </w:rPr>
        <w:t>(z)</w:t>
      </w: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i/>
          <w:sz w:val="24"/>
          <w:szCs w:val="24"/>
          <w:lang w:eastAsia="hu-HU"/>
        </w:rPr>
      </w:pPr>
      <w:r w:rsidRPr="003C411A">
        <w:rPr>
          <w:rFonts w:ascii="Times New Roman" w:eastAsia="Times New Roman" w:hAnsi="Times New Roman" w:cs="Times New Roman"/>
          <w:b/>
          <w:i/>
          <w:sz w:val="24"/>
          <w:szCs w:val="24"/>
          <w:lang w:eastAsia="hu-HU"/>
        </w:rPr>
        <w:t>„</w:t>
      </w:r>
      <w:proofErr w:type="spellStart"/>
      <w:r w:rsidR="00842CD4" w:rsidRPr="00842CD4">
        <w:rPr>
          <w:rFonts w:ascii="Times New Roman" w:eastAsia="Times New Roman" w:hAnsi="Times New Roman" w:cs="Times New Roman"/>
          <w:b/>
          <w:i/>
          <w:sz w:val="24"/>
          <w:szCs w:val="24"/>
          <w:lang w:eastAsia="hu-HU"/>
        </w:rPr>
        <w:t>Keretmegállapodás</w:t>
      </w:r>
      <w:proofErr w:type="spellEnd"/>
      <w:r w:rsidR="00842CD4" w:rsidRPr="00842CD4">
        <w:rPr>
          <w:rFonts w:ascii="Times New Roman" w:eastAsia="Times New Roman" w:hAnsi="Times New Roman" w:cs="Times New Roman"/>
          <w:b/>
          <w:i/>
          <w:sz w:val="24"/>
          <w:szCs w:val="24"/>
          <w:lang w:eastAsia="hu-HU"/>
        </w:rPr>
        <w:t xml:space="preserve"> a Semmelweis Egyetem ingatlanállományához kapcsolódó építési jellegű, eseti és ütemezett kis-, és nagyjavítási, </w:t>
      </w:r>
      <w:proofErr w:type="spellStart"/>
      <w:r w:rsidR="00842CD4" w:rsidRPr="00842CD4">
        <w:rPr>
          <w:rFonts w:ascii="Times New Roman" w:eastAsia="Times New Roman" w:hAnsi="Times New Roman" w:cs="Times New Roman"/>
          <w:b/>
          <w:i/>
          <w:sz w:val="24"/>
          <w:szCs w:val="24"/>
          <w:lang w:eastAsia="hu-HU"/>
        </w:rPr>
        <w:t>épületkarbantartási</w:t>
      </w:r>
      <w:proofErr w:type="spellEnd"/>
      <w:r w:rsidR="00842CD4" w:rsidRPr="00842CD4">
        <w:rPr>
          <w:rFonts w:ascii="Times New Roman" w:eastAsia="Times New Roman" w:hAnsi="Times New Roman" w:cs="Times New Roman"/>
          <w:b/>
          <w:i/>
          <w:sz w:val="24"/>
          <w:szCs w:val="24"/>
          <w:lang w:eastAsia="hu-HU"/>
        </w:rPr>
        <w:t>, valamint építőmesteri, szakipari tevékenység elvégzésére</w:t>
      </w:r>
      <w:r w:rsidRPr="003C411A">
        <w:rPr>
          <w:rFonts w:ascii="Times New Roman" w:eastAsia="Times New Roman" w:hAnsi="Times New Roman" w:cs="Times New Roman"/>
          <w:b/>
          <w:i/>
          <w:sz w:val="24"/>
          <w:szCs w:val="24"/>
          <w:lang w:eastAsia="hu-HU"/>
        </w:rPr>
        <w:t>”</w:t>
      </w:r>
    </w:p>
    <w:p w:rsidR="003C411A" w:rsidRPr="003C411A" w:rsidRDefault="003C411A" w:rsidP="003C411A">
      <w:pPr>
        <w:spacing w:after="0" w:line="240" w:lineRule="auto"/>
        <w:jc w:val="center"/>
        <w:rPr>
          <w:rFonts w:ascii="Times New Roman" w:eastAsia="Times New Roman" w:hAnsi="Times New Roman" w:cs="Times New Roman"/>
          <w:b/>
          <w:i/>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b/>
          <w:sz w:val="24"/>
          <w:szCs w:val="24"/>
          <w:lang w:eastAsia="hu-HU"/>
        </w:rPr>
        <w:t>tárgyú</w:t>
      </w:r>
      <w:proofErr w:type="gramEnd"/>
      <w:r w:rsidRPr="003C411A">
        <w:rPr>
          <w:rFonts w:ascii="Times New Roman" w:eastAsia="Times New Roman" w:hAnsi="Times New Roman" w:cs="Times New Roman"/>
          <w:b/>
          <w:sz w:val="24"/>
          <w:szCs w:val="24"/>
          <w:lang w:eastAsia="hu-HU"/>
        </w:rPr>
        <w:t>, a Kbt. 112. § (1) bekezdés b) pontja</w:t>
      </w:r>
      <w:r w:rsidR="00D72CB2">
        <w:rPr>
          <w:rFonts w:ascii="Times New Roman" w:eastAsia="Times New Roman" w:hAnsi="Times New Roman" w:cs="Times New Roman"/>
          <w:b/>
          <w:sz w:val="24"/>
          <w:szCs w:val="24"/>
          <w:lang w:eastAsia="hu-HU"/>
        </w:rPr>
        <w:t xml:space="preserve"> és 113. § (5) bekezdése</w:t>
      </w:r>
      <w:r w:rsidRPr="003C411A">
        <w:rPr>
          <w:rFonts w:ascii="Times New Roman" w:eastAsia="Times New Roman" w:hAnsi="Times New Roman" w:cs="Times New Roman"/>
          <w:b/>
          <w:sz w:val="24"/>
          <w:szCs w:val="24"/>
          <w:lang w:eastAsia="hu-HU"/>
        </w:rPr>
        <w:t xml:space="preserve"> szerinti uniós értékhatár alatti nyílt közbeszerzési eljáráshoz</w:t>
      </w:r>
    </w:p>
    <w:p w:rsidR="003C411A" w:rsidRPr="003C411A" w:rsidRDefault="003C411A" w:rsidP="003C411A">
      <w:pPr>
        <w:widowControl w:val="0"/>
        <w:spacing w:after="0" w:line="240" w:lineRule="auto"/>
        <w:jc w:val="center"/>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sz w:val="24"/>
          <w:szCs w:val="24"/>
          <w:u w:val="single"/>
          <w:lang w:eastAsia="hu-HU"/>
        </w:rPr>
      </w:pPr>
    </w:p>
    <w:p w:rsidR="003C411A" w:rsidRPr="003C411A" w:rsidRDefault="003C411A" w:rsidP="003C411A">
      <w:pPr>
        <w:widowControl w:val="0"/>
        <w:spacing w:after="0" w:line="240" w:lineRule="auto"/>
        <w:jc w:val="center"/>
        <w:outlineLvl w:val="0"/>
        <w:rPr>
          <w:rFonts w:ascii="Times New Roman" w:eastAsia="Times New Roman" w:hAnsi="Times New Roman" w:cs="Times New Roman"/>
          <w:b/>
          <w:sz w:val="24"/>
          <w:szCs w:val="24"/>
          <w:lang w:eastAsia="hu-HU"/>
        </w:rPr>
      </w:pPr>
      <w:bookmarkStart w:id="8" w:name="_Toc178992874"/>
      <w:r w:rsidRPr="003C411A">
        <w:rPr>
          <w:rFonts w:ascii="Times New Roman" w:eastAsia="Times New Roman" w:hAnsi="Times New Roman" w:cs="Times New Roman"/>
          <w:b/>
          <w:sz w:val="24"/>
          <w:szCs w:val="24"/>
          <w:lang w:eastAsia="hu-HU"/>
        </w:rPr>
        <w:t>201</w:t>
      </w:r>
      <w:bookmarkEnd w:id="8"/>
      <w:r w:rsidR="00E12A2B">
        <w:rPr>
          <w:rFonts w:ascii="Times New Roman" w:eastAsia="Times New Roman" w:hAnsi="Times New Roman" w:cs="Times New Roman"/>
          <w:b/>
          <w:sz w:val="24"/>
          <w:szCs w:val="24"/>
          <w:lang w:eastAsia="hu-HU"/>
        </w:rPr>
        <w:t>7</w:t>
      </w:r>
      <w:r w:rsidRPr="003C411A">
        <w:rPr>
          <w:rFonts w:ascii="Times New Roman" w:eastAsia="Times New Roman" w:hAnsi="Times New Roman" w:cs="Times New Roman"/>
          <w:b/>
          <w:sz w:val="24"/>
          <w:szCs w:val="24"/>
          <w:lang w:eastAsia="hu-HU"/>
        </w:rPr>
        <w:t xml:space="preserve">. </w:t>
      </w:r>
    </w:p>
    <w:bookmarkEnd w:id="7"/>
    <w:p w:rsidR="003C411A" w:rsidRPr="003C411A" w:rsidRDefault="003C411A" w:rsidP="003C411A">
      <w:pPr>
        <w:spacing w:after="0" w:line="240" w:lineRule="auto"/>
        <w:ind w:firstLine="284"/>
        <w:jc w:val="right"/>
        <w:outlineLvl w:val="0"/>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br w:type="page"/>
      </w:r>
      <w:bookmarkStart w:id="9" w:name="_Toc178992875"/>
      <w:r w:rsidRPr="003C411A">
        <w:rPr>
          <w:rFonts w:ascii="Times New Roman" w:eastAsia="Times New Roman" w:hAnsi="Times New Roman" w:cs="Times New Roman"/>
          <w:b/>
          <w:bCs/>
          <w:sz w:val="24"/>
          <w:szCs w:val="24"/>
          <w:lang w:eastAsia="hu-HU"/>
        </w:rPr>
        <w:lastRenderedPageBreak/>
        <w:t>2. melléklet</w:t>
      </w:r>
    </w:p>
    <w:p w:rsidR="003C411A" w:rsidRPr="003C411A" w:rsidRDefault="003C411A" w:rsidP="003C411A">
      <w:pPr>
        <w:spacing w:after="0" w:line="240" w:lineRule="auto"/>
        <w:outlineLvl w:val="0"/>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ind w:firstLine="284"/>
        <w:jc w:val="center"/>
        <w:outlineLvl w:val="0"/>
        <w:rPr>
          <w:rFonts w:ascii="Times New Roman" w:eastAsia="Times New Roman" w:hAnsi="Times New Roman" w:cs="Times New Roman"/>
          <w:b/>
          <w:bCs/>
          <w:i/>
          <w:iCs/>
          <w:sz w:val="24"/>
          <w:szCs w:val="24"/>
          <w:lang w:eastAsia="hu-HU"/>
        </w:rPr>
      </w:pPr>
      <w:r w:rsidRPr="003C411A">
        <w:rPr>
          <w:rFonts w:ascii="Times New Roman" w:eastAsia="Times New Roman" w:hAnsi="Times New Roman" w:cs="Times New Roman"/>
          <w:b/>
          <w:bCs/>
          <w:sz w:val="24"/>
          <w:szCs w:val="24"/>
          <w:lang w:eastAsia="hu-HU"/>
        </w:rPr>
        <w:t>TARTALOMJEGYZÉK</w:t>
      </w:r>
      <w:r w:rsidRPr="003C411A">
        <w:rPr>
          <w:rFonts w:ascii="Times New Roman" w:eastAsia="Times New Roman" w:hAnsi="Times New Roman" w:cs="Times New Roman"/>
          <w:b/>
          <w:bCs/>
          <w:sz w:val="16"/>
          <w:szCs w:val="24"/>
          <w:vertAlign w:val="superscript"/>
          <w:lang w:eastAsia="hu-HU"/>
        </w:rPr>
        <w:footnoteReference w:id="1"/>
      </w:r>
      <w:bookmarkEnd w:id="9"/>
    </w:p>
    <w:p w:rsidR="003C411A" w:rsidRPr="003C411A" w:rsidRDefault="003C411A" w:rsidP="003C411A">
      <w:pPr>
        <w:tabs>
          <w:tab w:val="right" w:pos="8363"/>
        </w:tabs>
        <w:spacing w:after="0" w:line="240" w:lineRule="auto"/>
        <w:jc w:val="center"/>
        <w:outlineLvl w:val="0"/>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(a benyújtandó igazolások, nyilatkozatok, egyéb iratok jegyzéke)</w:t>
      </w:r>
      <w:bookmarkStart w:id="10" w:name="_Toc501272165"/>
    </w:p>
    <w:p w:rsidR="003C411A" w:rsidRPr="003C411A" w:rsidRDefault="003C411A" w:rsidP="003C411A">
      <w:pPr>
        <w:tabs>
          <w:tab w:val="right" w:pos="8363"/>
        </w:tabs>
        <w:spacing w:after="0" w:line="240" w:lineRule="auto"/>
        <w:jc w:val="center"/>
        <w:outlineLvl w:val="0"/>
        <w:rPr>
          <w:rFonts w:ascii="Times New Roman" w:eastAsia="Times New Roman" w:hAnsi="Times New Roman" w:cs="Times New Roman"/>
          <w:b/>
          <w:bCs/>
          <w:sz w:val="24"/>
          <w:szCs w:val="24"/>
          <w:lang w:eastAsia="hu-HU"/>
        </w:rPr>
      </w:pPr>
    </w:p>
    <w:tbl>
      <w:tblPr>
        <w:tblW w:w="942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5"/>
        <w:gridCol w:w="709"/>
      </w:tblGrid>
      <w:tr w:rsidR="003C411A" w:rsidRPr="003C411A" w:rsidTr="00A821FF">
        <w:tc>
          <w:tcPr>
            <w:tcW w:w="8715" w:type="dxa"/>
          </w:tcPr>
          <w:p w:rsidR="003C411A" w:rsidRPr="003C411A" w:rsidRDefault="003C411A" w:rsidP="003C411A">
            <w:pPr>
              <w:widowControl w:val="0"/>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Irat megnevezés</w:t>
            </w:r>
          </w:p>
        </w:tc>
        <w:tc>
          <w:tcPr>
            <w:tcW w:w="709" w:type="dxa"/>
          </w:tcPr>
          <w:p w:rsidR="003C411A" w:rsidRPr="003C411A" w:rsidRDefault="003C411A" w:rsidP="003C411A">
            <w:pPr>
              <w:widowControl w:val="0"/>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oldal</w:t>
            </w: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Felolvasólap a Kbt. 66. § (5) bekezdése szerint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C411A" w:rsidRPr="003C411A" w:rsidTr="00A821FF">
        <w:tc>
          <w:tcPr>
            <w:tcW w:w="8715" w:type="dxa"/>
          </w:tcPr>
          <w:p w:rsidR="003C411A" w:rsidRPr="003C411A" w:rsidRDefault="00842CD4" w:rsidP="003C411A">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Tételes árajánlat</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Ajánlattevői nyilatkozat a Kbt. 66. § (2) bekezdése szerint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Nyilatkozat a Kbt. 66. § (4) bekezdése szerint, </w:t>
            </w:r>
            <w:proofErr w:type="spellStart"/>
            <w:r w:rsidRPr="003C411A">
              <w:rPr>
                <w:rFonts w:ascii="Times New Roman" w:eastAsia="Times New Roman" w:hAnsi="Times New Roman" w:cs="Times New Roman"/>
                <w:sz w:val="24"/>
                <w:szCs w:val="24"/>
                <w:lang w:eastAsia="hu-HU"/>
              </w:rPr>
              <w:t>Kkvt</w:t>
            </w:r>
            <w:proofErr w:type="spellEnd"/>
            <w:r w:rsidRPr="003C411A">
              <w:rPr>
                <w:rFonts w:ascii="Times New Roman" w:eastAsia="Times New Roman" w:hAnsi="Times New Roman" w:cs="Times New Roman"/>
                <w:sz w:val="24"/>
                <w:szCs w:val="24"/>
                <w:lang w:eastAsia="hu-HU"/>
              </w:rPr>
              <w:t xml:space="preserve">. </w:t>
            </w:r>
            <w:proofErr w:type="gramStart"/>
            <w:r w:rsidRPr="003C411A">
              <w:rPr>
                <w:rFonts w:ascii="Times New Roman" w:eastAsia="Times New Roman" w:hAnsi="Times New Roman" w:cs="Times New Roman"/>
                <w:sz w:val="24"/>
                <w:szCs w:val="24"/>
                <w:lang w:eastAsia="hu-HU"/>
              </w:rPr>
              <w:t>szerinti</w:t>
            </w:r>
            <w:proofErr w:type="gramEnd"/>
            <w:r w:rsidRPr="003C411A">
              <w:rPr>
                <w:rFonts w:ascii="Times New Roman" w:eastAsia="Times New Roman" w:hAnsi="Times New Roman" w:cs="Times New Roman"/>
                <w:sz w:val="24"/>
                <w:szCs w:val="24"/>
                <w:lang w:eastAsia="hu-HU"/>
              </w:rPr>
              <w:t xml:space="preserve"> minősítésről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i/>
                <w:sz w:val="24"/>
                <w:szCs w:val="24"/>
                <w:lang w:eastAsia="hu-HU"/>
              </w:rPr>
            </w:pPr>
            <w:r w:rsidRPr="003C411A">
              <w:rPr>
                <w:rFonts w:ascii="Times New Roman" w:eastAsia="Times New Roman" w:hAnsi="Times New Roman" w:cs="Times New Roman"/>
                <w:i/>
                <w:sz w:val="24"/>
                <w:szCs w:val="24"/>
                <w:lang w:eastAsia="hu-HU"/>
              </w:rPr>
              <w:t>Nyilatkozat a közös ajánlattételről (adott esetben)</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i/>
                <w:sz w:val="24"/>
                <w:szCs w:val="24"/>
                <w:highlight w:val="green"/>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i/>
                <w:sz w:val="24"/>
                <w:szCs w:val="24"/>
                <w:lang w:eastAsia="hu-HU"/>
              </w:rPr>
            </w:pPr>
            <w:r w:rsidRPr="003C411A">
              <w:rPr>
                <w:rFonts w:ascii="Times New Roman" w:eastAsia="Times New Roman" w:hAnsi="Times New Roman" w:cs="Times New Roman"/>
                <w:i/>
                <w:sz w:val="24"/>
                <w:szCs w:val="24"/>
                <w:lang w:eastAsia="hu-HU"/>
              </w:rPr>
              <w:t>Együttműködési megállapodás (adott esetben)</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i/>
                <w:sz w:val="24"/>
                <w:szCs w:val="24"/>
                <w:highlight w:val="green"/>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Nyilatkozat a Kbt. 66. § (6) bekezdése a)</w:t>
            </w:r>
            <w:proofErr w:type="spellStart"/>
            <w:r w:rsidRPr="003C411A">
              <w:rPr>
                <w:rFonts w:ascii="Times New Roman" w:eastAsia="Times New Roman" w:hAnsi="Times New Roman" w:cs="Times New Roman"/>
                <w:sz w:val="24"/>
                <w:szCs w:val="24"/>
                <w:lang w:eastAsia="hu-HU"/>
              </w:rPr>
              <w:t>-b</w:t>
            </w:r>
            <w:proofErr w:type="spellEnd"/>
            <w:r w:rsidRPr="003C411A">
              <w:rPr>
                <w:rFonts w:ascii="Times New Roman" w:eastAsia="Times New Roman" w:hAnsi="Times New Roman" w:cs="Times New Roman"/>
                <w:sz w:val="24"/>
                <w:szCs w:val="24"/>
                <w:lang w:eastAsia="hu-HU"/>
              </w:rPr>
              <w:t xml:space="preserve">) pontja szerint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Nyilatkozat a Kbt. 65. § (7) bekezdése vonatkozásában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C411A" w:rsidRPr="003C411A" w:rsidTr="00A821FF">
        <w:tc>
          <w:tcPr>
            <w:tcW w:w="8715" w:type="dxa"/>
          </w:tcPr>
          <w:p w:rsidR="003C411A" w:rsidRPr="003C411A" w:rsidDel="00843844" w:rsidRDefault="003C411A" w:rsidP="003C411A">
            <w:pPr>
              <w:widowControl w:val="0"/>
              <w:spacing w:after="0" w:line="240" w:lineRule="auto"/>
              <w:jc w:val="both"/>
              <w:rPr>
                <w:rFonts w:ascii="Times New Roman" w:eastAsia="Times New Roman" w:hAnsi="Times New Roman" w:cs="Times New Roman"/>
                <w:i/>
                <w:sz w:val="24"/>
                <w:szCs w:val="24"/>
                <w:lang w:eastAsia="hu-HU"/>
              </w:rPr>
            </w:pPr>
            <w:r w:rsidRPr="003C411A">
              <w:rPr>
                <w:rFonts w:ascii="Times New Roman" w:eastAsia="Times New Roman" w:hAnsi="Times New Roman" w:cs="Times New Roman"/>
                <w:sz w:val="24"/>
                <w:szCs w:val="24"/>
                <w:lang w:eastAsia="hu-HU"/>
              </w:rPr>
              <w:t xml:space="preserve">Aláírási </w:t>
            </w:r>
            <w:proofErr w:type="gramStart"/>
            <w:r w:rsidRPr="003C411A">
              <w:rPr>
                <w:rFonts w:ascii="Times New Roman" w:eastAsia="Times New Roman" w:hAnsi="Times New Roman" w:cs="Times New Roman"/>
                <w:sz w:val="24"/>
                <w:szCs w:val="24"/>
                <w:lang w:eastAsia="hu-HU"/>
              </w:rPr>
              <w:t>címpéldány(</w:t>
            </w:r>
            <w:proofErr w:type="gramEnd"/>
            <w:r w:rsidRPr="003C411A">
              <w:rPr>
                <w:rFonts w:ascii="Times New Roman" w:eastAsia="Times New Roman" w:hAnsi="Times New Roman" w:cs="Times New Roman"/>
                <w:sz w:val="24"/>
                <w:szCs w:val="24"/>
                <w:lang w:eastAsia="hu-HU"/>
              </w:rPr>
              <w:t xml:space="preserve">ok), </w:t>
            </w:r>
            <w:proofErr w:type="spellStart"/>
            <w:r w:rsidRPr="003C411A">
              <w:rPr>
                <w:rFonts w:ascii="Times New Roman" w:eastAsia="Times New Roman" w:hAnsi="Times New Roman" w:cs="Times New Roman"/>
                <w:sz w:val="24"/>
                <w:szCs w:val="24"/>
                <w:lang w:eastAsia="hu-HU"/>
              </w:rPr>
              <w:t>aláírásmintá</w:t>
            </w:r>
            <w:proofErr w:type="spellEnd"/>
            <w:r w:rsidRPr="003C411A">
              <w:rPr>
                <w:rFonts w:ascii="Times New Roman" w:eastAsia="Times New Roman" w:hAnsi="Times New Roman" w:cs="Times New Roman"/>
                <w:sz w:val="24"/>
                <w:szCs w:val="24"/>
                <w:lang w:eastAsia="hu-HU"/>
              </w:rPr>
              <w:t>(k),</w:t>
            </w:r>
            <w:r w:rsidRPr="003C411A">
              <w:rPr>
                <w:rFonts w:ascii="Times New Roman" w:eastAsia="Times New Roman" w:hAnsi="Times New Roman" w:cs="Times New Roman"/>
                <w:i/>
                <w:sz w:val="24"/>
                <w:szCs w:val="24"/>
                <w:lang w:eastAsia="hu-HU"/>
              </w:rPr>
              <w:t xml:space="preserve"> meghatalmazás (adott esetben)</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842CD4" w:rsidRPr="003C411A" w:rsidTr="00A821FF">
        <w:tc>
          <w:tcPr>
            <w:tcW w:w="8715" w:type="dxa"/>
          </w:tcPr>
          <w:p w:rsidR="00842CD4" w:rsidRPr="003C411A" w:rsidRDefault="00842CD4" w:rsidP="003C411A">
            <w:pPr>
              <w:widowControl w:val="0"/>
              <w:spacing w:after="0" w:line="240" w:lineRule="auto"/>
              <w:jc w:val="both"/>
              <w:rPr>
                <w:rFonts w:ascii="Times New Roman" w:eastAsia="Times New Roman" w:hAnsi="Times New Roman" w:cs="Times New Roman"/>
                <w:sz w:val="24"/>
                <w:szCs w:val="24"/>
                <w:lang w:eastAsia="hu-HU"/>
              </w:rPr>
            </w:pPr>
            <w:r w:rsidRPr="00842CD4">
              <w:rPr>
                <w:rFonts w:ascii="Times New Roman" w:eastAsia="Times New Roman" w:hAnsi="Times New Roman" w:cs="Times New Roman"/>
                <w:i/>
                <w:sz w:val="24"/>
                <w:szCs w:val="24"/>
                <w:lang w:eastAsia="hu-HU"/>
              </w:rPr>
              <w:t>Jogutódlás (adott esetben)</w:t>
            </w:r>
          </w:p>
        </w:tc>
        <w:tc>
          <w:tcPr>
            <w:tcW w:w="709" w:type="dxa"/>
          </w:tcPr>
          <w:p w:rsidR="00842CD4" w:rsidRPr="003C411A" w:rsidRDefault="00842CD4"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bCs/>
                <w:sz w:val="24"/>
                <w:szCs w:val="24"/>
                <w:lang w:eastAsia="hu-HU"/>
              </w:rPr>
            </w:pPr>
            <w:r w:rsidRPr="00842CD4">
              <w:rPr>
                <w:rFonts w:ascii="Times New Roman" w:eastAsia="Times New Roman" w:hAnsi="Times New Roman" w:cs="Times New Roman"/>
                <w:bCs/>
                <w:i/>
                <w:sz w:val="24"/>
                <w:szCs w:val="24"/>
                <w:lang w:eastAsia="hu-HU"/>
              </w:rPr>
              <w:t>Nyilatkozat változás-bejegyzési kérelem benyújtásáról</w:t>
            </w:r>
            <w:r w:rsidRPr="003C411A">
              <w:rPr>
                <w:rFonts w:ascii="Times New Roman" w:eastAsia="Times New Roman" w:hAnsi="Times New Roman" w:cs="Times New Roman"/>
                <w:bCs/>
                <w:sz w:val="24"/>
                <w:szCs w:val="24"/>
                <w:lang w:eastAsia="hu-HU"/>
              </w:rPr>
              <w:t xml:space="preserve"> </w:t>
            </w:r>
            <w:r w:rsidRPr="003C411A">
              <w:rPr>
                <w:rFonts w:ascii="Times New Roman" w:eastAsia="Times New Roman" w:hAnsi="Times New Roman" w:cs="Times New Roman"/>
                <w:bCs/>
                <w:i/>
                <w:sz w:val="24"/>
                <w:szCs w:val="24"/>
                <w:lang w:eastAsia="hu-HU"/>
              </w:rPr>
              <w:t>és a kérelem (adott esetben)</w:t>
            </w:r>
            <w:r w:rsidRPr="003C411A">
              <w:rPr>
                <w:rFonts w:ascii="Times New Roman" w:eastAsia="Times New Roman" w:hAnsi="Times New Roman" w:cs="Times New Roman"/>
                <w:bCs/>
                <w:sz w:val="24"/>
                <w:szCs w:val="24"/>
                <w:lang w:eastAsia="hu-HU"/>
              </w:rPr>
              <w:t xml:space="preserve">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Nyilatkozat a kizáró okok fenn nem állásáról</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842CD4" w:rsidRPr="003C411A" w:rsidTr="00A821FF">
        <w:tc>
          <w:tcPr>
            <w:tcW w:w="8715" w:type="dxa"/>
          </w:tcPr>
          <w:p w:rsidR="00842CD4" w:rsidRPr="00842CD4" w:rsidRDefault="00842CD4" w:rsidP="00842CD4">
            <w:pPr>
              <w:widowControl w:val="0"/>
              <w:spacing w:after="0" w:line="240" w:lineRule="auto"/>
              <w:jc w:val="both"/>
              <w:rPr>
                <w:rFonts w:ascii="Times New Roman" w:eastAsia="Times New Roman" w:hAnsi="Times New Roman" w:cs="Times New Roman"/>
                <w:sz w:val="24"/>
                <w:szCs w:val="24"/>
                <w:lang w:eastAsia="hu-HU"/>
              </w:rPr>
            </w:pPr>
            <w:r w:rsidRPr="00842CD4">
              <w:rPr>
                <w:rFonts w:ascii="Times New Roman" w:eastAsia="Times New Roman" w:hAnsi="Times New Roman" w:cs="Times New Roman"/>
                <w:sz w:val="24"/>
                <w:szCs w:val="24"/>
                <w:lang w:eastAsia="hu-HU"/>
              </w:rPr>
              <w:t>Ajánlattételt követően, Ajánlatkérő kérésére benyújtandó dokumentum!</w:t>
            </w:r>
          </w:p>
          <w:p w:rsidR="00842CD4" w:rsidRPr="003C411A" w:rsidRDefault="00842CD4" w:rsidP="00842CD4">
            <w:pPr>
              <w:widowControl w:val="0"/>
              <w:spacing w:after="0" w:line="240" w:lineRule="auto"/>
              <w:jc w:val="both"/>
              <w:rPr>
                <w:rFonts w:ascii="Times New Roman" w:eastAsia="Times New Roman" w:hAnsi="Times New Roman" w:cs="Times New Roman"/>
                <w:sz w:val="24"/>
                <w:szCs w:val="24"/>
                <w:lang w:eastAsia="hu-HU"/>
              </w:rPr>
            </w:pPr>
            <w:r w:rsidRPr="00842CD4">
              <w:rPr>
                <w:rFonts w:ascii="Times New Roman" w:eastAsia="Times New Roman" w:hAnsi="Times New Roman" w:cs="Times New Roman"/>
                <w:sz w:val="24"/>
                <w:szCs w:val="24"/>
                <w:lang w:eastAsia="hu-HU"/>
              </w:rPr>
              <w:t>Nyilatkozat a Kbt. 62. § (1) bekezd</w:t>
            </w:r>
            <w:r>
              <w:rPr>
                <w:rFonts w:ascii="Times New Roman" w:eastAsia="Times New Roman" w:hAnsi="Times New Roman" w:cs="Times New Roman"/>
                <w:sz w:val="24"/>
                <w:szCs w:val="24"/>
                <w:lang w:eastAsia="hu-HU"/>
              </w:rPr>
              <w:t xml:space="preserve">és k) pont </w:t>
            </w:r>
            <w:proofErr w:type="spellStart"/>
            <w:r>
              <w:rPr>
                <w:rFonts w:ascii="Times New Roman" w:eastAsia="Times New Roman" w:hAnsi="Times New Roman" w:cs="Times New Roman"/>
                <w:sz w:val="24"/>
                <w:szCs w:val="24"/>
                <w:lang w:eastAsia="hu-HU"/>
              </w:rPr>
              <w:t>kb</w:t>
            </w:r>
            <w:proofErr w:type="spellEnd"/>
            <w:r>
              <w:rPr>
                <w:rFonts w:ascii="Times New Roman" w:eastAsia="Times New Roman" w:hAnsi="Times New Roman" w:cs="Times New Roman"/>
                <w:sz w:val="24"/>
                <w:szCs w:val="24"/>
                <w:lang w:eastAsia="hu-HU"/>
              </w:rPr>
              <w:t>) alpontja alapján</w:t>
            </w:r>
          </w:p>
        </w:tc>
        <w:tc>
          <w:tcPr>
            <w:tcW w:w="709" w:type="dxa"/>
          </w:tcPr>
          <w:p w:rsidR="00842CD4" w:rsidRPr="003C411A" w:rsidRDefault="00842CD4"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Nyilatkozat a 321/2015. </w:t>
            </w:r>
            <w:proofErr w:type="spellStart"/>
            <w:r w:rsidRPr="003C411A">
              <w:rPr>
                <w:rFonts w:ascii="Times New Roman" w:eastAsia="Times New Roman" w:hAnsi="Times New Roman" w:cs="Times New Roman"/>
                <w:sz w:val="24"/>
                <w:szCs w:val="24"/>
                <w:lang w:eastAsia="hu-HU"/>
              </w:rPr>
              <w:t>Korm.rendelet</w:t>
            </w:r>
            <w:proofErr w:type="spellEnd"/>
            <w:r w:rsidRPr="003C411A">
              <w:rPr>
                <w:rFonts w:ascii="Times New Roman" w:eastAsia="Times New Roman" w:hAnsi="Times New Roman" w:cs="Times New Roman"/>
                <w:sz w:val="24"/>
                <w:szCs w:val="24"/>
                <w:lang w:eastAsia="hu-HU"/>
              </w:rPr>
              <w:t xml:space="preserve"> 17.§ (2) bekezdésének megfelelően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highlight w:val="green"/>
                <w:lang w:eastAsia="hu-HU"/>
              </w:rPr>
            </w:pPr>
          </w:p>
        </w:tc>
      </w:tr>
      <w:tr w:rsidR="00384451" w:rsidRPr="003C411A" w:rsidTr="00A821FF">
        <w:trPr>
          <w:trHeight w:val="505"/>
        </w:trPr>
        <w:tc>
          <w:tcPr>
            <w:tcW w:w="8715" w:type="dxa"/>
          </w:tcPr>
          <w:p w:rsidR="00384451" w:rsidRPr="003C411A" w:rsidRDefault="00384451" w:rsidP="00384451">
            <w:pPr>
              <w:spacing w:after="0" w:line="240" w:lineRule="auto"/>
              <w:rPr>
                <w:rFonts w:ascii="Times New Roman" w:eastAsia="Times New Roman" w:hAnsi="Times New Roman" w:cs="Times New Roman"/>
                <w:sz w:val="24"/>
                <w:szCs w:val="24"/>
                <w:lang w:val="x-none" w:eastAsia="x-none"/>
              </w:rPr>
            </w:pPr>
            <w:r w:rsidRPr="00384451">
              <w:rPr>
                <w:rFonts w:ascii="Times New Roman" w:eastAsia="Times New Roman" w:hAnsi="Times New Roman" w:cs="Times New Roman"/>
                <w:sz w:val="24"/>
                <w:szCs w:val="24"/>
                <w:lang w:val="x-none" w:eastAsia="x-none"/>
              </w:rPr>
              <w:t>Nyilatkozat a Kbt. 65. § (7)-(9) bekezdései vonatkozásában az alkalmasság igazolásához kapacitást biztosító szervezetről (vagy személyről) (adott esetben)</w:t>
            </w:r>
          </w:p>
        </w:tc>
        <w:tc>
          <w:tcPr>
            <w:tcW w:w="709" w:type="dxa"/>
          </w:tcPr>
          <w:p w:rsidR="00384451" w:rsidRPr="003C411A" w:rsidRDefault="00384451" w:rsidP="003C411A">
            <w:pPr>
              <w:widowControl w:val="0"/>
              <w:spacing w:after="0" w:line="240" w:lineRule="auto"/>
              <w:jc w:val="both"/>
              <w:rPr>
                <w:rFonts w:ascii="Times New Roman" w:eastAsia="Times New Roman" w:hAnsi="Times New Roman" w:cs="Times New Roman"/>
                <w:sz w:val="24"/>
                <w:szCs w:val="24"/>
                <w:lang w:eastAsia="hu-HU"/>
              </w:rPr>
            </w:pPr>
          </w:p>
        </w:tc>
      </w:tr>
      <w:tr w:rsidR="003C411A" w:rsidRPr="003C411A" w:rsidTr="00A821FF">
        <w:trPr>
          <w:trHeight w:val="505"/>
        </w:trPr>
        <w:tc>
          <w:tcPr>
            <w:tcW w:w="8715" w:type="dxa"/>
          </w:tcPr>
          <w:p w:rsidR="003C411A" w:rsidRPr="003C411A" w:rsidRDefault="003C411A" w:rsidP="003C411A">
            <w:pPr>
              <w:spacing w:after="0" w:line="240" w:lineRule="auto"/>
              <w:rPr>
                <w:rFonts w:ascii="Times New Roman" w:eastAsia="Times New Roman" w:hAnsi="Times New Roman" w:cs="Times New Roman"/>
                <w:sz w:val="24"/>
                <w:szCs w:val="24"/>
                <w:lang w:eastAsia="x-none"/>
              </w:rPr>
            </w:pPr>
            <w:r w:rsidRPr="003C411A">
              <w:rPr>
                <w:rFonts w:ascii="Times New Roman" w:eastAsia="Times New Roman" w:hAnsi="Times New Roman" w:cs="Times New Roman"/>
                <w:sz w:val="24"/>
                <w:szCs w:val="24"/>
                <w:lang w:val="x-none" w:eastAsia="x-none"/>
              </w:rPr>
              <w:t xml:space="preserve">Nyilatkozat műszaki - szakmai alkalmassági feltételek teljesüléséről </w:t>
            </w:r>
            <w:r w:rsidRPr="003C411A">
              <w:rPr>
                <w:rFonts w:ascii="Times New Roman" w:eastAsia="Times New Roman" w:hAnsi="Times New Roman" w:cs="Times New Roman"/>
                <w:i/>
                <w:sz w:val="24"/>
                <w:szCs w:val="24"/>
                <w:lang w:val="x-none" w:eastAsia="x-none"/>
              </w:rPr>
              <w:t>(</w:t>
            </w:r>
            <w:r w:rsidRPr="003C411A">
              <w:rPr>
                <w:rFonts w:ascii="Times New Roman" w:eastAsia="Times New Roman" w:hAnsi="Times New Roman" w:cs="Times New Roman"/>
                <w:i/>
                <w:sz w:val="24"/>
                <w:szCs w:val="24"/>
                <w:lang w:eastAsia="x-none"/>
              </w:rPr>
              <w:t>a részletes igazolásokat az ajánlatkérő a Kbt. 69. § szerinti felhívására köteles benyújtani).</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r>
      <w:tr w:rsidR="003C411A" w:rsidRPr="003C411A" w:rsidTr="00A821FF">
        <w:trPr>
          <w:trHeight w:val="505"/>
        </w:trPr>
        <w:tc>
          <w:tcPr>
            <w:tcW w:w="8715" w:type="dxa"/>
          </w:tcPr>
          <w:p w:rsidR="003C411A" w:rsidRPr="003C411A" w:rsidRDefault="003C411A" w:rsidP="003C411A">
            <w:pPr>
              <w:spacing w:after="0" w:line="240" w:lineRule="auto"/>
              <w:rPr>
                <w:rFonts w:ascii="Times New Roman" w:eastAsia="Times New Roman" w:hAnsi="Times New Roman" w:cs="Times New Roman"/>
                <w:sz w:val="24"/>
                <w:szCs w:val="24"/>
                <w:lang w:eastAsia="x-none"/>
              </w:rPr>
            </w:pPr>
            <w:r w:rsidRPr="003C411A">
              <w:rPr>
                <w:rFonts w:ascii="Times New Roman" w:eastAsia="Times New Roman" w:hAnsi="Times New Roman" w:cs="Times New Roman"/>
                <w:bCs/>
                <w:sz w:val="24"/>
                <w:szCs w:val="24"/>
                <w:lang w:val="x-none" w:eastAsia="x-none"/>
              </w:rPr>
              <w:t>A szerződés teljesítéséhez szükséges műszaki-szakmai alkalmasság igazolása</w:t>
            </w:r>
            <w:r w:rsidRPr="003C411A">
              <w:rPr>
                <w:rFonts w:ascii="Times New Roman" w:eastAsia="Times New Roman" w:hAnsi="Times New Roman" w:cs="Times New Roman"/>
                <w:bCs/>
                <w:sz w:val="24"/>
                <w:szCs w:val="24"/>
                <w:lang w:eastAsia="x-none"/>
              </w:rPr>
              <w:t xml:space="preserve"> </w:t>
            </w:r>
            <w:r w:rsidRPr="003C411A">
              <w:rPr>
                <w:rFonts w:ascii="Times New Roman" w:eastAsia="Times New Roman" w:hAnsi="Times New Roman" w:cs="Times New Roman"/>
                <w:i/>
                <w:sz w:val="24"/>
                <w:szCs w:val="24"/>
                <w:lang w:val="x-none" w:eastAsia="x-none"/>
              </w:rPr>
              <w:t>(</w:t>
            </w:r>
            <w:r w:rsidRPr="003C411A">
              <w:rPr>
                <w:rFonts w:ascii="Times New Roman" w:eastAsia="Times New Roman" w:hAnsi="Times New Roman" w:cs="Times New Roman"/>
                <w:b/>
                <w:sz w:val="24"/>
                <w:szCs w:val="24"/>
                <w:lang w:eastAsia="x-none"/>
              </w:rPr>
              <w:t xml:space="preserve">Jelen nyilatkozatot az ajánlatba nem kell csatolni, </w:t>
            </w:r>
            <w:r w:rsidRPr="003C411A">
              <w:rPr>
                <w:rFonts w:ascii="Times New Roman" w:eastAsia="Times New Roman" w:hAnsi="Times New Roman" w:cs="Times New Roman"/>
                <w:i/>
                <w:sz w:val="24"/>
                <w:szCs w:val="24"/>
                <w:lang w:eastAsia="x-none"/>
              </w:rPr>
              <w:t>a részletes igazolásokat az ajánlatkérő a Kbt. 69. § szerinti felhívására köteles benyújtani).</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Nyilatkozat kapacitást biztosító szervezet (vagy személy) részéről</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 Kbt. 65. § (7) bekezdése szerint </w:t>
            </w:r>
            <w:r w:rsidRPr="003C411A">
              <w:rPr>
                <w:rFonts w:ascii="Times New Roman" w:eastAsia="Times New Roman" w:hAnsi="Times New Roman" w:cs="Times New Roman"/>
                <w:i/>
                <w:sz w:val="24"/>
                <w:szCs w:val="24"/>
                <w:lang w:eastAsia="hu-HU"/>
              </w:rPr>
              <w:t>(adott estben)</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r>
      <w:tr w:rsidR="00384451" w:rsidRPr="003C411A" w:rsidTr="00A821FF">
        <w:tc>
          <w:tcPr>
            <w:tcW w:w="8715" w:type="dxa"/>
          </w:tcPr>
          <w:p w:rsidR="00384451" w:rsidRPr="00384451" w:rsidRDefault="00384451" w:rsidP="00384451">
            <w:pPr>
              <w:widowControl w:val="0"/>
              <w:spacing w:after="0" w:line="240" w:lineRule="auto"/>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Ajánlattételt követően, Ajánlatkérő kérésére benyújtandó dokumentum!</w:t>
            </w:r>
          </w:p>
          <w:p w:rsidR="00384451" w:rsidRPr="00384451" w:rsidRDefault="00384451" w:rsidP="00384451">
            <w:pPr>
              <w:widowControl w:val="0"/>
              <w:spacing w:after="0" w:line="240" w:lineRule="auto"/>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 xml:space="preserve">A szerződés teljesítéséhez szükséges gazdasági-pénzügyi alkalmasság igazolása (P1.)  </w:t>
            </w:r>
            <w:proofErr w:type="spellStart"/>
            <w:r w:rsidRPr="00384451">
              <w:rPr>
                <w:rFonts w:ascii="Times New Roman" w:eastAsia="Times New Roman" w:hAnsi="Times New Roman" w:cs="Times New Roman"/>
                <w:sz w:val="24"/>
                <w:szCs w:val="24"/>
                <w:lang w:eastAsia="hu-HU"/>
              </w:rPr>
              <w:t>Sorbanállás</w:t>
            </w:r>
            <w:proofErr w:type="spellEnd"/>
            <w:r w:rsidRPr="00384451">
              <w:rPr>
                <w:rFonts w:ascii="Times New Roman" w:eastAsia="Times New Roman" w:hAnsi="Times New Roman" w:cs="Times New Roman"/>
                <w:sz w:val="24"/>
                <w:szCs w:val="24"/>
                <w:lang w:eastAsia="hu-HU"/>
              </w:rPr>
              <w:t>)</w:t>
            </w:r>
          </w:p>
        </w:tc>
        <w:tc>
          <w:tcPr>
            <w:tcW w:w="709" w:type="dxa"/>
          </w:tcPr>
          <w:p w:rsidR="00384451" w:rsidRPr="003C411A" w:rsidRDefault="00384451" w:rsidP="003C411A">
            <w:pPr>
              <w:widowControl w:val="0"/>
              <w:spacing w:after="0" w:line="240" w:lineRule="auto"/>
              <w:jc w:val="both"/>
              <w:rPr>
                <w:rFonts w:ascii="Times New Roman" w:eastAsia="Times New Roman" w:hAnsi="Times New Roman" w:cs="Times New Roman"/>
                <w:sz w:val="24"/>
                <w:szCs w:val="24"/>
                <w:lang w:eastAsia="hu-HU"/>
              </w:rPr>
            </w:pPr>
          </w:p>
        </w:tc>
      </w:tr>
      <w:tr w:rsidR="00384451" w:rsidRPr="003C411A" w:rsidTr="00A821FF">
        <w:tc>
          <w:tcPr>
            <w:tcW w:w="8715" w:type="dxa"/>
          </w:tcPr>
          <w:p w:rsidR="00384451" w:rsidRPr="00EC2443" w:rsidRDefault="00384451" w:rsidP="00384451">
            <w:pPr>
              <w:widowControl w:val="0"/>
              <w:spacing w:after="0" w:line="240" w:lineRule="auto"/>
              <w:jc w:val="both"/>
              <w:rPr>
                <w:rFonts w:ascii="Times New Roman" w:eastAsia="Times New Roman" w:hAnsi="Times New Roman" w:cs="Times New Roman"/>
                <w:bCs/>
                <w:iCs/>
                <w:sz w:val="24"/>
                <w:szCs w:val="24"/>
                <w:lang w:eastAsia="hu-HU"/>
              </w:rPr>
            </w:pPr>
            <w:r w:rsidRPr="00EC2443">
              <w:rPr>
                <w:rFonts w:ascii="Times New Roman" w:eastAsia="Times New Roman" w:hAnsi="Times New Roman" w:cs="Times New Roman"/>
                <w:bCs/>
                <w:iCs/>
                <w:sz w:val="24"/>
                <w:szCs w:val="24"/>
                <w:lang w:eastAsia="hu-HU"/>
              </w:rPr>
              <w:t>Ajánlattételt követően, Ajánlatkérő kérésére benyújtandó dokumentum!</w:t>
            </w:r>
          </w:p>
          <w:p w:rsidR="00384451" w:rsidRPr="00384451" w:rsidRDefault="00EC2443" w:rsidP="00384451">
            <w:pPr>
              <w:widowControl w:val="0"/>
              <w:spacing w:after="0" w:line="240" w:lineRule="auto"/>
              <w:jc w:val="both"/>
              <w:rPr>
                <w:rFonts w:ascii="Times New Roman" w:eastAsia="Times New Roman" w:hAnsi="Times New Roman" w:cs="Times New Roman"/>
                <w:sz w:val="24"/>
                <w:szCs w:val="24"/>
                <w:lang w:eastAsia="hu-HU"/>
              </w:rPr>
            </w:pPr>
            <w:r w:rsidRPr="00EC2443">
              <w:rPr>
                <w:rFonts w:eastAsia="Times New Roman"/>
                <w:sz w:val="18"/>
                <w:szCs w:val="18"/>
                <w:lang w:eastAsia="hu-HU"/>
              </w:rPr>
              <w:t xml:space="preserve"> </w:t>
            </w:r>
            <w:r w:rsidRPr="00EC2443">
              <w:rPr>
                <w:rFonts w:ascii="Times New Roman" w:eastAsia="Times New Roman" w:hAnsi="Times New Roman" w:cs="Times New Roman"/>
                <w:bCs/>
                <w:iCs/>
                <w:sz w:val="24"/>
                <w:szCs w:val="24"/>
                <w:lang w:eastAsia="hu-HU"/>
              </w:rPr>
              <w:t xml:space="preserve">Szakmai tevékenység végzésére vonatkozó alkalmasság igazolása </w:t>
            </w:r>
            <w:r w:rsidR="007B143E" w:rsidRPr="00EC2443">
              <w:rPr>
                <w:rFonts w:ascii="Times New Roman" w:eastAsia="Times New Roman" w:hAnsi="Times New Roman" w:cs="Times New Roman"/>
                <w:bCs/>
                <w:iCs/>
                <w:sz w:val="24"/>
                <w:szCs w:val="24"/>
                <w:lang w:eastAsia="hu-HU"/>
              </w:rPr>
              <w:t>(</w:t>
            </w:r>
            <w:r w:rsidR="00384451" w:rsidRPr="00EC2443">
              <w:rPr>
                <w:rFonts w:ascii="Times New Roman" w:eastAsia="Times New Roman" w:hAnsi="Times New Roman" w:cs="Times New Roman"/>
                <w:bCs/>
                <w:iCs/>
                <w:sz w:val="24"/>
                <w:szCs w:val="24"/>
                <w:lang w:eastAsia="hu-HU"/>
              </w:rPr>
              <w:t>Kamarai tagság igazolása)</w:t>
            </w:r>
          </w:p>
        </w:tc>
        <w:tc>
          <w:tcPr>
            <w:tcW w:w="709" w:type="dxa"/>
          </w:tcPr>
          <w:p w:rsidR="00384451" w:rsidRPr="003C411A" w:rsidRDefault="00384451" w:rsidP="003C411A">
            <w:pPr>
              <w:widowControl w:val="0"/>
              <w:spacing w:after="0" w:line="240" w:lineRule="auto"/>
              <w:jc w:val="both"/>
              <w:rPr>
                <w:rFonts w:ascii="Times New Roman" w:eastAsia="Times New Roman" w:hAnsi="Times New Roman" w:cs="Times New Roman"/>
                <w:sz w:val="24"/>
                <w:szCs w:val="24"/>
                <w:lang w:eastAsia="hu-HU"/>
              </w:rPr>
            </w:pPr>
          </w:p>
        </w:tc>
      </w:tr>
      <w:tr w:rsidR="00384451" w:rsidRPr="003C411A" w:rsidTr="00A821FF">
        <w:tc>
          <w:tcPr>
            <w:tcW w:w="8715" w:type="dxa"/>
          </w:tcPr>
          <w:p w:rsidR="00384451" w:rsidRPr="00384451" w:rsidRDefault="00384451" w:rsidP="00384451">
            <w:pPr>
              <w:widowControl w:val="0"/>
              <w:spacing w:after="0" w:line="240" w:lineRule="auto"/>
              <w:jc w:val="both"/>
              <w:rPr>
                <w:rFonts w:ascii="Times New Roman" w:eastAsia="Times New Roman" w:hAnsi="Times New Roman" w:cs="Times New Roman"/>
                <w:bCs/>
                <w:iCs/>
                <w:sz w:val="24"/>
                <w:szCs w:val="24"/>
                <w:lang w:eastAsia="hu-HU"/>
              </w:rPr>
            </w:pPr>
            <w:r w:rsidRPr="00384451">
              <w:rPr>
                <w:rFonts w:ascii="Times New Roman" w:eastAsia="Times New Roman" w:hAnsi="Times New Roman" w:cs="Times New Roman"/>
                <w:bCs/>
                <w:iCs/>
                <w:sz w:val="24"/>
                <w:szCs w:val="24"/>
                <w:lang w:eastAsia="hu-HU"/>
              </w:rPr>
              <w:t>Ajánlattételt követően, Ajánlatkérő kérésére benyújtandó dokumentum!</w:t>
            </w:r>
          </w:p>
          <w:p w:rsidR="00384451" w:rsidRPr="00384451" w:rsidRDefault="00384451" w:rsidP="007B143E">
            <w:pPr>
              <w:widowControl w:val="0"/>
              <w:spacing w:after="0" w:line="240" w:lineRule="auto"/>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bCs/>
                <w:iCs/>
                <w:sz w:val="24"/>
                <w:szCs w:val="24"/>
                <w:lang w:eastAsia="hu-HU"/>
              </w:rPr>
              <w:t>A szerződés teljesítéséhez szükséges műszaki-szakmai alkalmasság igazolása (</w:t>
            </w:r>
            <w:r w:rsidR="007B143E" w:rsidRPr="00384451">
              <w:rPr>
                <w:rFonts w:ascii="Times New Roman" w:eastAsia="Times New Roman" w:hAnsi="Times New Roman" w:cs="Times New Roman"/>
                <w:bCs/>
                <w:iCs/>
                <w:sz w:val="24"/>
                <w:szCs w:val="24"/>
                <w:lang w:eastAsia="hu-HU"/>
              </w:rPr>
              <w:t>M</w:t>
            </w:r>
            <w:r w:rsidR="007B143E">
              <w:rPr>
                <w:rFonts w:ascii="Times New Roman" w:eastAsia="Times New Roman" w:hAnsi="Times New Roman" w:cs="Times New Roman"/>
                <w:bCs/>
                <w:iCs/>
                <w:sz w:val="24"/>
                <w:szCs w:val="24"/>
                <w:lang w:eastAsia="hu-HU"/>
              </w:rPr>
              <w:t>1</w:t>
            </w:r>
            <w:r w:rsidRPr="00384451">
              <w:rPr>
                <w:rFonts w:ascii="Times New Roman" w:eastAsia="Times New Roman" w:hAnsi="Times New Roman" w:cs="Times New Roman"/>
                <w:bCs/>
                <w:iCs/>
                <w:sz w:val="24"/>
                <w:szCs w:val="24"/>
                <w:lang w:eastAsia="hu-HU"/>
              </w:rPr>
              <w:t xml:space="preserve">.) </w:t>
            </w:r>
            <w:r w:rsidR="007B143E">
              <w:rPr>
                <w:rFonts w:ascii="Times New Roman" w:eastAsia="Times New Roman" w:hAnsi="Times New Roman" w:cs="Times New Roman"/>
                <w:bCs/>
                <w:iCs/>
                <w:sz w:val="24"/>
                <w:szCs w:val="24"/>
                <w:lang w:eastAsia="hu-HU"/>
              </w:rPr>
              <w:t>(</w:t>
            </w:r>
            <w:r w:rsidRPr="00384451">
              <w:rPr>
                <w:rFonts w:ascii="Times New Roman" w:eastAsia="Times New Roman" w:hAnsi="Times New Roman" w:cs="Times New Roman"/>
                <w:bCs/>
                <w:iCs/>
                <w:sz w:val="24"/>
                <w:szCs w:val="24"/>
                <w:lang w:eastAsia="hu-HU"/>
              </w:rPr>
              <w:t>Referencia bemutatása)</w:t>
            </w:r>
          </w:p>
        </w:tc>
        <w:tc>
          <w:tcPr>
            <w:tcW w:w="709" w:type="dxa"/>
          </w:tcPr>
          <w:p w:rsidR="00384451" w:rsidRPr="003C411A" w:rsidRDefault="00384451" w:rsidP="003C411A">
            <w:pPr>
              <w:widowControl w:val="0"/>
              <w:spacing w:after="0" w:line="240" w:lineRule="auto"/>
              <w:jc w:val="both"/>
              <w:rPr>
                <w:rFonts w:ascii="Times New Roman" w:eastAsia="Times New Roman" w:hAnsi="Times New Roman" w:cs="Times New Roman"/>
                <w:sz w:val="24"/>
                <w:szCs w:val="24"/>
                <w:lang w:eastAsia="hu-HU"/>
              </w:rPr>
            </w:pPr>
          </w:p>
        </w:tc>
      </w:tr>
      <w:tr w:rsidR="00384451" w:rsidRPr="003C411A" w:rsidTr="00A821FF">
        <w:tc>
          <w:tcPr>
            <w:tcW w:w="8715" w:type="dxa"/>
          </w:tcPr>
          <w:p w:rsidR="00384451" w:rsidRPr="00384451" w:rsidRDefault="00384451" w:rsidP="00384451">
            <w:pPr>
              <w:widowControl w:val="0"/>
              <w:spacing w:after="0" w:line="240" w:lineRule="auto"/>
              <w:jc w:val="both"/>
              <w:rPr>
                <w:rFonts w:ascii="Times New Roman" w:eastAsia="Times New Roman" w:hAnsi="Times New Roman" w:cs="Times New Roman"/>
                <w:bCs/>
                <w:iCs/>
                <w:sz w:val="24"/>
                <w:szCs w:val="24"/>
                <w:lang w:eastAsia="hu-HU"/>
              </w:rPr>
            </w:pPr>
            <w:r w:rsidRPr="00384451">
              <w:rPr>
                <w:rFonts w:ascii="Times New Roman" w:eastAsia="Times New Roman" w:hAnsi="Times New Roman" w:cs="Times New Roman"/>
                <w:bCs/>
                <w:iCs/>
                <w:sz w:val="24"/>
                <w:szCs w:val="24"/>
                <w:lang w:eastAsia="hu-HU"/>
              </w:rPr>
              <w:t>Ajánlattételt követően, Ajánlatkérő kérésére benyújtandó dokumentum!</w:t>
            </w:r>
          </w:p>
          <w:p w:rsidR="00384451" w:rsidRPr="00384451" w:rsidRDefault="00384451" w:rsidP="007B143E">
            <w:pPr>
              <w:widowControl w:val="0"/>
              <w:spacing w:after="0" w:line="240" w:lineRule="auto"/>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bCs/>
                <w:iCs/>
                <w:sz w:val="24"/>
                <w:szCs w:val="24"/>
                <w:lang w:eastAsia="hu-HU"/>
              </w:rPr>
              <w:t>A szerződés teljesítéséhez szükséges műszaki-szakmai alkalmasság igazolása (</w:t>
            </w:r>
            <w:r w:rsidR="007B143E" w:rsidRPr="00384451">
              <w:rPr>
                <w:rFonts w:ascii="Times New Roman" w:eastAsia="Times New Roman" w:hAnsi="Times New Roman" w:cs="Times New Roman"/>
                <w:bCs/>
                <w:iCs/>
                <w:sz w:val="24"/>
                <w:szCs w:val="24"/>
                <w:lang w:eastAsia="hu-HU"/>
              </w:rPr>
              <w:t>M</w:t>
            </w:r>
            <w:r w:rsidR="007B143E">
              <w:rPr>
                <w:rFonts w:ascii="Times New Roman" w:eastAsia="Times New Roman" w:hAnsi="Times New Roman" w:cs="Times New Roman"/>
                <w:bCs/>
                <w:iCs/>
                <w:sz w:val="24"/>
                <w:szCs w:val="24"/>
                <w:lang w:eastAsia="hu-HU"/>
              </w:rPr>
              <w:t>2</w:t>
            </w:r>
            <w:r w:rsidRPr="00384451">
              <w:rPr>
                <w:rFonts w:ascii="Times New Roman" w:eastAsia="Times New Roman" w:hAnsi="Times New Roman" w:cs="Times New Roman"/>
                <w:bCs/>
                <w:iCs/>
                <w:sz w:val="24"/>
                <w:szCs w:val="24"/>
                <w:lang w:eastAsia="hu-HU"/>
              </w:rPr>
              <w:t xml:space="preserve">.) </w:t>
            </w:r>
            <w:r w:rsidR="007B143E">
              <w:rPr>
                <w:rFonts w:ascii="Times New Roman" w:eastAsia="Times New Roman" w:hAnsi="Times New Roman" w:cs="Times New Roman"/>
                <w:bCs/>
                <w:iCs/>
                <w:sz w:val="24"/>
                <w:szCs w:val="24"/>
                <w:lang w:eastAsia="hu-HU"/>
              </w:rPr>
              <w:t>(</w:t>
            </w:r>
            <w:r w:rsidRPr="00384451">
              <w:rPr>
                <w:rFonts w:ascii="Times New Roman" w:eastAsia="Times New Roman" w:hAnsi="Times New Roman" w:cs="Times New Roman"/>
                <w:bCs/>
                <w:iCs/>
                <w:sz w:val="24"/>
                <w:szCs w:val="24"/>
                <w:lang w:eastAsia="hu-HU"/>
              </w:rPr>
              <w:t>Nyilatkozat szakemberekről)</w:t>
            </w:r>
          </w:p>
        </w:tc>
        <w:tc>
          <w:tcPr>
            <w:tcW w:w="709" w:type="dxa"/>
          </w:tcPr>
          <w:p w:rsidR="00384451" w:rsidRPr="003C411A" w:rsidRDefault="00384451" w:rsidP="003C411A">
            <w:pPr>
              <w:widowControl w:val="0"/>
              <w:spacing w:after="0" w:line="240" w:lineRule="auto"/>
              <w:jc w:val="both"/>
              <w:rPr>
                <w:rFonts w:ascii="Times New Roman" w:eastAsia="Times New Roman" w:hAnsi="Times New Roman" w:cs="Times New Roman"/>
                <w:sz w:val="24"/>
                <w:szCs w:val="24"/>
                <w:lang w:eastAsia="hu-HU"/>
              </w:rPr>
            </w:pPr>
          </w:p>
        </w:tc>
      </w:tr>
      <w:tr w:rsidR="00384451" w:rsidRPr="003C411A" w:rsidTr="00A821FF">
        <w:tc>
          <w:tcPr>
            <w:tcW w:w="8715" w:type="dxa"/>
          </w:tcPr>
          <w:p w:rsidR="00384451" w:rsidRPr="00384451" w:rsidRDefault="00384451" w:rsidP="00384451">
            <w:pPr>
              <w:widowControl w:val="0"/>
              <w:spacing w:after="0" w:line="240" w:lineRule="auto"/>
              <w:jc w:val="both"/>
              <w:rPr>
                <w:rFonts w:ascii="Times New Roman" w:eastAsia="Times New Roman" w:hAnsi="Times New Roman" w:cs="Times New Roman"/>
                <w:bCs/>
                <w:iCs/>
                <w:sz w:val="24"/>
                <w:szCs w:val="24"/>
                <w:lang w:eastAsia="hu-HU"/>
              </w:rPr>
            </w:pPr>
            <w:r w:rsidRPr="00384451">
              <w:rPr>
                <w:rFonts w:ascii="Times New Roman" w:eastAsia="Times New Roman" w:hAnsi="Times New Roman" w:cs="Times New Roman"/>
                <w:bCs/>
                <w:iCs/>
                <w:sz w:val="24"/>
                <w:szCs w:val="24"/>
                <w:lang w:eastAsia="hu-HU"/>
              </w:rPr>
              <w:t>Ajánlattételt követően, Ajánlatkérő kérésére benyújtandó dokumentum!</w:t>
            </w:r>
          </w:p>
          <w:p w:rsidR="00384451" w:rsidRPr="00384451" w:rsidRDefault="00384451" w:rsidP="007B143E">
            <w:pPr>
              <w:widowControl w:val="0"/>
              <w:spacing w:after="0" w:line="240" w:lineRule="auto"/>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bCs/>
                <w:iCs/>
                <w:sz w:val="24"/>
                <w:szCs w:val="24"/>
                <w:lang w:eastAsia="hu-HU"/>
              </w:rPr>
              <w:t>A szerződés teljesítéséhez szükséges műszaki-szakmai alkalmasság igazolása (</w:t>
            </w:r>
            <w:r w:rsidR="007B143E" w:rsidRPr="00384451">
              <w:rPr>
                <w:rFonts w:ascii="Times New Roman" w:eastAsia="Times New Roman" w:hAnsi="Times New Roman" w:cs="Times New Roman"/>
                <w:bCs/>
                <w:iCs/>
                <w:sz w:val="24"/>
                <w:szCs w:val="24"/>
                <w:lang w:eastAsia="hu-HU"/>
              </w:rPr>
              <w:t>M</w:t>
            </w:r>
            <w:r w:rsidR="007B143E">
              <w:rPr>
                <w:rFonts w:ascii="Times New Roman" w:eastAsia="Times New Roman" w:hAnsi="Times New Roman" w:cs="Times New Roman"/>
                <w:bCs/>
                <w:iCs/>
                <w:sz w:val="24"/>
                <w:szCs w:val="24"/>
                <w:lang w:eastAsia="hu-HU"/>
              </w:rPr>
              <w:t>3</w:t>
            </w:r>
            <w:r w:rsidRPr="00384451">
              <w:rPr>
                <w:rFonts w:ascii="Times New Roman" w:eastAsia="Times New Roman" w:hAnsi="Times New Roman" w:cs="Times New Roman"/>
                <w:bCs/>
                <w:iCs/>
                <w:sz w:val="24"/>
                <w:szCs w:val="24"/>
                <w:lang w:eastAsia="hu-HU"/>
              </w:rPr>
              <w:t xml:space="preserve">.) </w:t>
            </w:r>
            <w:r w:rsidR="007B143E">
              <w:rPr>
                <w:rFonts w:ascii="Times New Roman" w:eastAsia="Times New Roman" w:hAnsi="Times New Roman" w:cs="Times New Roman"/>
                <w:bCs/>
                <w:iCs/>
                <w:sz w:val="24"/>
                <w:szCs w:val="24"/>
                <w:lang w:eastAsia="hu-HU"/>
              </w:rPr>
              <w:t>(</w:t>
            </w:r>
            <w:r w:rsidRPr="00384451">
              <w:rPr>
                <w:rFonts w:ascii="Times New Roman" w:eastAsia="Times New Roman" w:hAnsi="Times New Roman" w:cs="Times New Roman"/>
                <w:bCs/>
                <w:iCs/>
                <w:sz w:val="24"/>
                <w:szCs w:val="24"/>
                <w:lang w:eastAsia="hu-HU"/>
              </w:rPr>
              <w:t>Nyilatkozat szakemberekről)</w:t>
            </w:r>
          </w:p>
        </w:tc>
        <w:tc>
          <w:tcPr>
            <w:tcW w:w="709" w:type="dxa"/>
          </w:tcPr>
          <w:p w:rsidR="00384451" w:rsidRPr="003C411A" w:rsidRDefault="00384451" w:rsidP="003C411A">
            <w:pPr>
              <w:widowControl w:val="0"/>
              <w:spacing w:after="0" w:line="240" w:lineRule="auto"/>
              <w:jc w:val="both"/>
              <w:rPr>
                <w:rFonts w:ascii="Times New Roman" w:eastAsia="Times New Roman" w:hAnsi="Times New Roman" w:cs="Times New Roman"/>
                <w:sz w:val="24"/>
                <w:szCs w:val="24"/>
                <w:lang w:eastAsia="hu-HU"/>
              </w:rPr>
            </w:pPr>
          </w:p>
        </w:tc>
      </w:tr>
      <w:tr w:rsidR="00384451" w:rsidRPr="003C411A" w:rsidTr="00A821FF">
        <w:tc>
          <w:tcPr>
            <w:tcW w:w="8715" w:type="dxa"/>
          </w:tcPr>
          <w:p w:rsidR="00384451" w:rsidRPr="003C411A" w:rsidRDefault="00384451" w:rsidP="003C411A">
            <w:pPr>
              <w:widowControl w:val="0"/>
              <w:spacing w:after="0" w:line="240" w:lineRule="auto"/>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Nyilatkozat felelősségbiztosításról</w:t>
            </w:r>
          </w:p>
        </w:tc>
        <w:tc>
          <w:tcPr>
            <w:tcW w:w="709" w:type="dxa"/>
          </w:tcPr>
          <w:p w:rsidR="00384451" w:rsidRPr="003C411A" w:rsidRDefault="00384451" w:rsidP="003C411A">
            <w:pPr>
              <w:widowControl w:val="0"/>
              <w:spacing w:after="0" w:line="240" w:lineRule="auto"/>
              <w:jc w:val="both"/>
              <w:rPr>
                <w:rFonts w:ascii="Times New Roman" w:eastAsia="Times New Roman" w:hAnsi="Times New Roman" w:cs="Times New Roman"/>
                <w:sz w:val="24"/>
                <w:szCs w:val="24"/>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lastRenderedPageBreak/>
              <w:t xml:space="preserve">Nyilatkozat bizalmas adatkezelésről, az eljárás során az ajánlattevő tudomására jutott információk megtartásáról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Nyilatkozat az elektronikus formában benyújtott ajánlatról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i/>
                <w:sz w:val="24"/>
                <w:szCs w:val="24"/>
                <w:lang w:eastAsia="hu-HU"/>
              </w:rPr>
            </w:pPr>
            <w:r w:rsidRPr="003C411A">
              <w:rPr>
                <w:rFonts w:ascii="Times New Roman" w:eastAsia="Times New Roman" w:hAnsi="Times New Roman" w:cs="Times New Roman"/>
                <w:i/>
                <w:sz w:val="24"/>
                <w:szCs w:val="24"/>
                <w:lang w:eastAsia="hu-HU"/>
              </w:rPr>
              <w:t>Nyilatkozat idegen nyelvű dokumentumok magyar nyelvű fordításáról (adott esetben)</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i/>
                <w:sz w:val="24"/>
                <w:szCs w:val="24"/>
                <w:lang w:eastAsia="hu-HU"/>
              </w:rPr>
            </w:pPr>
          </w:p>
        </w:tc>
      </w:tr>
      <w:tr w:rsidR="003C411A" w:rsidRPr="003C411A" w:rsidTr="00A821FF">
        <w:tc>
          <w:tcPr>
            <w:tcW w:w="8715"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Nyilatkozat az átláthatósági nyilatkozat megtételével kapcsolatban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r>
      <w:tr w:rsidR="003C411A" w:rsidRPr="003C411A" w:rsidTr="00A821FF">
        <w:tc>
          <w:tcPr>
            <w:tcW w:w="8715" w:type="dxa"/>
          </w:tcPr>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Külföldi adóilletőségű ajánlattevő meghatalmazása adóhatóságtól történő adatok bekérésére </w:t>
            </w:r>
          </w:p>
        </w:tc>
        <w:tc>
          <w:tcPr>
            <w:tcW w:w="709"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r>
    </w:tbl>
    <w:p w:rsidR="003C411A" w:rsidRPr="003C411A" w:rsidRDefault="003C411A" w:rsidP="003C411A">
      <w:pPr>
        <w:tabs>
          <w:tab w:val="right" w:pos="8363"/>
        </w:tabs>
        <w:spacing w:after="0" w:line="240" w:lineRule="auto"/>
        <w:jc w:val="right"/>
        <w:outlineLvl w:val="0"/>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i/>
          <w:iCs/>
          <w:sz w:val="24"/>
          <w:szCs w:val="24"/>
          <w:lang w:eastAsia="hu-HU"/>
        </w:rPr>
        <w:br w:type="page"/>
      </w:r>
      <w:r w:rsidRPr="003C411A">
        <w:rPr>
          <w:rFonts w:ascii="Times New Roman" w:eastAsia="Times New Roman" w:hAnsi="Times New Roman" w:cs="Times New Roman"/>
          <w:b/>
          <w:bCs/>
          <w:sz w:val="24"/>
          <w:szCs w:val="24"/>
          <w:lang w:eastAsia="hu-HU"/>
        </w:rPr>
        <w:lastRenderedPageBreak/>
        <w:t>3. melléklet</w:t>
      </w:r>
    </w:p>
    <w:p w:rsidR="003C411A" w:rsidRPr="003C411A" w:rsidRDefault="003C411A" w:rsidP="003C411A">
      <w:pPr>
        <w:tabs>
          <w:tab w:val="right" w:pos="8363"/>
        </w:tabs>
        <w:spacing w:after="0" w:line="240" w:lineRule="auto"/>
        <w:jc w:val="right"/>
        <w:outlineLvl w:val="0"/>
        <w:rPr>
          <w:rFonts w:ascii="Times New Roman" w:eastAsia="Times New Roman" w:hAnsi="Times New Roman" w:cs="Times New Roman"/>
          <w:b/>
          <w:sz w:val="24"/>
          <w:szCs w:val="24"/>
          <w:lang w:eastAsia="hu-HU"/>
        </w:rPr>
      </w:pPr>
    </w:p>
    <w:p w:rsidR="003C411A" w:rsidRPr="003C411A" w:rsidRDefault="003C411A" w:rsidP="003C411A">
      <w:pPr>
        <w:keepNext/>
        <w:spacing w:after="0" w:line="240" w:lineRule="auto"/>
        <w:ind w:right="283"/>
        <w:jc w:val="center"/>
        <w:outlineLvl w:val="0"/>
        <w:rPr>
          <w:rFonts w:ascii="Times New Roman" w:eastAsia="Times New Roman" w:hAnsi="Times New Roman" w:cs="Times New Roman"/>
          <w:b/>
          <w:bCs/>
          <w:kern w:val="32"/>
          <w:sz w:val="24"/>
          <w:szCs w:val="24"/>
          <w:vertAlign w:val="superscript"/>
          <w:lang w:eastAsia="x-none"/>
        </w:rPr>
      </w:pPr>
      <w:r w:rsidRPr="003C411A">
        <w:rPr>
          <w:rFonts w:ascii="Times New Roman" w:eastAsia="Times New Roman" w:hAnsi="Times New Roman" w:cs="Times New Roman"/>
          <w:b/>
          <w:bCs/>
          <w:kern w:val="32"/>
          <w:sz w:val="24"/>
          <w:szCs w:val="24"/>
          <w:lang w:val="x-none" w:eastAsia="x-none"/>
        </w:rPr>
        <w:t>FELOLVASÓLAP</w:t>
      </w:r>
      <w:r w:rsidRPr="003C411A">
        <w:rPr>
          <w:rFonts w:ascii="Times New Roman" w:eastAsia="Times New Roman" w:hAnsi="Times New Roman" w:cs="Times New Roman"/>
          <w:b/>
          <w:bCs/>
          <w:kern w:val="32"/>
          <w:sz w:val="16"/>
          <w:szCs w:val="24"/>
          <w:vertAlign w:val="superscript"/>
          <w:lang w:val="x-none" w:eastAsia="x-none"/>
        </w:rPr>
        <w:footnoteReference w:id="2"/>
      </w:r>
    </w:p>
    <w:p w:rsidR="003C411A" w:rsidRPr="003C411A" w:rsidRDefault="003C411A" w:rsidP="003C411A">
      <w:pPr>
        <w:spacing w:after="0" w:line="240" w:lineRule="auto"/>
        <w:ind w:left="426" w:right="283"/>
        <w:jc w:val="center"/>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ind w:right="283"/>
        <w:jc w:val="center"/>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b/>
          <w:sz w:val="24"/>
          <w:szCs w:val="24"/>
          <w:lang w:eastAsia="hu-HU"/>
        </w:rPr>
        <w:t>amely</w:t>
      </w:r>
      <w:proofErr w:type="gramEnd"/>
      <w:r w:rsidRPr="003C411A">
        <w:rPr>
          <w:rFonts w:ascii="Times New Roman" w:eastAsia="Times New Roman" w:hAnsi="Times New Roman" w:cs="Times New Roman"/>
          <w:b/>
          <w:sz w:val="24"/>
          <w:szCs w:val="24"/>
          <w:lang w:eastAsia="hu-HU"/>
        </w:rPr>
        <w:t xml:space="preserve"> tartalmazza azokat az adatokat, amelyek az ajánlatok felbontásakor </w:t>
      </w:r>
    </w:p>
    <w:p w:rsidR="003C411A" w:rsidRPr="003C411A" w:rsidRDefault="003C411A" w:rsidP="003C411A">
      <w:pPr>
        <w:spacing w:after="0" w:line="240" w:lineRule="auto"/>
        <w:ind w:right="283"/>
        <w:jc w:val="center"/>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b/>
          <w:sz w:val="24"/>
          <w:szCs w:val="24"/>
          <w:lang w:eastAsia="hu-HU"/>
        </w:rPr>
        <w:t>ismertetésre</w:t>
      </w:r>
      <w:proofErr w:type="gramEnd"/>
      <w:r w:rsidRPr="003C411A">
        <w:rPr>
          <w:rFonts w:ascii="Times New Roman" w:eastAsia="Times New Roman" w:hAnsi="Times New Roman" w:cs="Times New Roman"/>
          <w:b/>
          <w:sz w:val="24"/>
          <w:szCs w:val="24"/>
          <w:lang w:eastAsia="hu-HU"/>
        </w:rPr>
        <w:t xml:space="preserve"> kerülnek</w:t>
      </w:r>
    </w:p>
    <w:p w:rsidR="003C411A" w:rsidRPr="003C411A" w:rsidRDefault="003C411A" w:rsidP="003C411A">
      <w:pPr>
        <w:spacing w:after="0" w:line="240" w:lineRule="auto"/>
        <w:ind w:right="283"/>
        <w:rPr>
          <w:rFonts w:ascii="Times New Roman" w:eastAsia="Times New Roman" w:hAnsi="Times New Roman" w:cs="Times New Roman"/>
          <w:sz w:val="24"/>
          <w:szCs w:val="24"/>
          <w:lang w:eastAsia="hu-HU"/>
        </w:rPr>
      </w:pPr>
    </w:p>
    <w:p w:rsidR="003C411A" w:rsidRPr="003C411A" w:rsidRDefault="003C411A" w:rsidP="003C411A">
      <w:pPr>
        <w:spacing w:after="0" w:line="240" w:lineRule="auto"/>
        <w:ind w:right="283"/>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Az ajánlattevő neve</w:t>
      </w:r>
      <w:proofErr w:type="gramStart"/>
      <w:r w:rsidRPr="003C411A">
        <w:rPr>
          <w:rFonts w:ascii="Times New Roman" w:eastAsia="Times New Roman" w:hAnsi="Times New Roman" w:cs="Times New Roman"/>
          <w:sz w:val="24"/>
          <w:szCs w:val="24"/>
          <w:lang w:eastAsia="hu-HU"/>
        </w:rPr>
        <w:t>: …</w:t>
      </w:r>
      <w:proofErr w:type="gramEnd"/>
      <w:r w:rsidRPr="003C411A">
        <w:rPr>
          <w:rFonts w:ascii="Times New Roman" w:eastAsia="Times New Roman" w:hAnsi="Times New Roman" w:cs="Times New Roman"/>
          <w:sz w:val="24"/>
          <w:szCs w:val="24"/>
          <w:lang w:eastAsia="hu-HU"/>
        </w:rPr>
        <w:t>…………………………………………………………………</w:t>
      </w:r>
    </w:p>
    <w:p w:rsidR="003C411A" w:rsidRPr="003C411A" w:rsidRDefault="003C411A" w:rsidP="003C411A">
      <w:pPr>
        <w:spacing w:after="0" w:line="240" w:lineRule="auto"/>
        <w:ind w:right="283"/>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Székhelye</w:t>
      </w:r>
      <w:proofErr w:type="gramStart"/>
      <w:r w:rsidRPr="003C411A">
        <w:rPr>
          <w:rFonts w:ascii="Times New Roman" w:eastAsia="Times New Roman" w:hAnsi="Times New Roman" w:cs="Times New Roman"/>
          <w:sz w:val="24"/>
          <w:szCs w:val="24"/>
          <w:lang w:eastAsia="hu-HU"/>
        </w:rPr>
        <w:t>: ….</w:t>
      </w:r>
      <w:proofErr w:type="gramEnd"/>
      <w:r w:rsidRPr="003C411A">
        <w:rPr>
          <w:rFonts w:ascii="Times New Roman" w:eastAsia="Times New Roman" w:hAnsi="Times New Roman" w:cs="Times New Roman"/>
          <w:sz w:val="24"/>
          <w:szCs w:val="24"/>
          <w:lang w:eastAsia="hu-HU"/>
        </w:rPr>
        <w:t>…………………………………………………………………………...</w:t>
      </w:r>
    </w:p>
    <w:p w:rsidR="003C411A" w:rsidRPr="003C411A" w:rsidRDefault="003C411A" w:rsidP="003C411A">
      <w:pPr>
        <w:spacing w:after="0" w:line="240" w:lineRule="auto"/>
        <w:ind w:right="283"/>
        <w:jc w:val="both"/>
        <w:outlineLvl w:val="0"/>
        <w:rPr>
          <w:rFonts w:ascii="Times New Roman" w:eastAsia="Times New Roman" w:hAnsi="Times New Roman" w:cs="Times New Roman"/>
          <w:sz w:val="24"/>
          <w:szCs w:val="24"/>
          <w:u w:val="single"/>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bookmarkStart w:id="11" w:name="_Toc178992877"/>
      <w:bookmarkStart w:id="12" w:name="_Toc390949410"/>
      <w:r w:rsidRPr="003C411A">
        <w:rPr>
          <w:rFonts w:ascii="Times New Roman" w:eastAsia="Times New Roman" w:hAnsi="Times New Roman" w:cs="Times New Roman"/>
          <w:sz w:val="24"/>
          <w:szCs w:val="24"/>
          <w:lang w:eastAsia="hu-HU"/>
        </w:rPr>
        <w:t xml:space="preserve">Az ajánlat tárgya: </w:t>
      </w:r>
      <w:bookmarkEnd w:id="11"/>
      <w:bookmarkEnd w:id="12"/>
      <w:proofErr w:type="spellStart"/>
      <w:r w:rsidR="00384451" w:rsidRPr="00384451">
        <w:rPr>
          <w:rFonts w:ascii="Times New Roman" w:eastAsia="Times New Roman" w:hAnsi="Times New Roman" w:cs="Times New Roman"/>
          <w:b/>
          <w:i/>
          <w:sz w:val="24"/>
          <w:szCs w:val="24"/>
          <w:lang w:eastAsia="hu-HU"/>
        </w:rPr>
        <w:t>Keretmegállapodás</w:t>
      </w:r>
      <w:proofErr w:type="spellEnd"/>
      <w:r w:rsidR="00384451" w:rsidRPr="00384451">
        <w:rPr>
          <w:rFonts w:ascii="Times New Roman" w:eastAsia="Times New Roman" w:hAnsi="Times New Roman" w:cs="Times New Roman"/>
          <w:b/>
          <w:i/>
          <w:sz w:val="24"/>
          <w:szCs w:val="24"/>
          <w:lang w:eastAsia="hu-HU"/>
        </w:rPr>
        <w:t xml:space="preserve"> a Semmelweis Egyetem ingatlanállományához kapcsolódó építési jellegű, eseti és ütemezett kis-, és nagyjavítási, </w:t>
      </w:r>
      <w:proofErr w:type="spellStart"/>
      <w:r w:rsidR="00384451" w:rsidRPr="00384451">
        <w:rPr>
          <w:rFonts w:ascii="Times New Roman" w:eastAsia="Times New Roman" w:hAnsi="Times New Roman" w:cs="Times New Roman"/>
          <w:b/>
          <w:i/>
          <w:sz w:val="24"/>
          <w:szCs w:val="24"/>
          <w:lang w:eastAsia="hu-HU"/>
        </w:rPr>
        <w:t>épületkarbantartási</w:t>
      </w:r>
      <w:proofErr w:type="spellEnd"/>
      <w:r w:rsidR="00384451" w:rsidRPr="00384451">
        <w:rPr>
          <w:rFonts w:ascii="Times New Roman" w:eastAsia="Times New Roman" w:hAnsi="Times New Roman" w:cs="Times New Roman"/>
          <w:b/>
          <w:i/>
          <w:sz w:val="24"/>
          <w:szCs w:val="24"/>
          <w:lang w:eastAsia="hu-HU"/>
        </w:rPr>
        <w:t>, valamint építőmesteri, szakipari tevékenység elvégzésére</w:t>
      </w:r>
    </w:p>
    <w:p w:rsidR="003C411A" w:rsidRPr="003C411A" w:rsidRDefault="003C411A" w:rsidP="003C411A">
      <w:pPr>
        <w:tabs>
          <w:tab w:val="center" w:pos="5130"/>
        </w:tabs>
        <w:spacing w:after="0" w:line="240" w:lineRule="auto"/>
        <w:ind w:right="-1"/>
        <w:jc w:val="both"/>
        <w:rPr>
          <w:rFonts w:ascii="Times New Roman" w:eastAsia="Times New Roman" w:hAnsi="Times New Roman" w:cs="Times New Roman"/>
          <w:sz w:val="24"/>
          <w:szCs w:val="24"/>
          <w:lang w:eastAsia="hu-HU"/>
        </w:rPr>
      </w:pPr>
    </w:p>
    <w:p w:rsidR="003C411A" w:rsidRPr="003C411A" w:rsidRDefault="003C411A" w:rsidP="00EC2443">
      <w:pPr>
        <w:tabs>
          <w:tab w:val="center" w:pos="5130"/>
        </w:tabs>
        <w:spacing w:after="0" w:line="240" w:lineRule="auto"/>
        <w:ind w:right="-1"/>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közbeszerzési dokumentumokban foglalt valamennyi formai és tartalmi követelmény, utasítás, kikötés és műszaki leírás gondos áttekintése után kijelentjük, hogy ajánlatunk elfogadása esetén a szerződésben meghatározottak teljesítését az alábbiak szerint vállaljuk:</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507"/>
      </w:tblGrid>
      <w:tr w:rsidR="00384451" w:rsidRPr="00384451" w:rsidTr="00AA4095">
        <w:trPr>
          <w:trHeight w:val="711"/>
        </w:trPr>
        <w:tc>
          <w:tcPr>
            <w:tcW w:w="5418" w:type="dxa"/>
            <w:tcBorders>
              <w:top w:val="single" w:sz="4" w:space="0" w:color="auto"/>
              <w:left w:val="single" w:sz="4" w:space="0" w:color="auto"/>
              <w:bottom w:val="single" w:sz="4" w:space="0" w:color="auto"/>
              <w:right w:val="single" w:sz="4" w:space="0" w:color="auto"/>
            </w:tcBorders>
            <w:shd w:val="clear" w:color="auto" w:fill="auto"/>
            <w:vAlign w:val="center"/>
          </w:tcPr>
          <w:p w:rsidR="00384451" w:rsidRPr="00384451" w:rsidRDefault="00384451" w:rsidP="00384451">
            <w:pPr>
              <w:tabs>
                <w:tab w:val="left" w:pos="498"/>
              </w:tabs>
              <w:autoSpaceDE w:val="0"/>
              <w:autoSpaceDN w:val="0"/>
              <w:adjustRightInd w:val="0"/>
              <w:spacing w:after="0" w:line="240" w:lineRule="auto"/>
              <w:ind w:right="72"/>
              <w:jc w:val="both"/>
              <w:rPr>
                <w:rFonts w:ascii="Times New Roman" w:eastAsia="Times New Roman" w:hAnsi="Times New Roman" w:cs="Times New Roman"/>
                <w:b/>
                <w:sz w:val="24"/>
                <w:szCs w:val="24"/>
                <w:lang w:eastAsia="hu-HU"/>
              </w:rPr>
            </w:pPr>
            <w:r w:rsidRPr="00384451">
              <w:rPr>
                <w:rFonts w:ascii="Times New Roman" w:eastAsia="Times New Roman" w:hAnsi="Times New Roman" w:cs="Times New Roman"/>
                <w:b/>
                <w:sz w:val="24"/>
                <w:szCs w:val="24"/>
                <w:lang w:eastAsia="hu-HU"/>
              </w:rPr>
              <w:t>Bírálati részszempont</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384451" w:rsidRPr="00384451" w:rsidRDefault="00384451" w:rsidP="00384451">
            <w:pPr>
              <w:tabs>
                <w:tab w:val="left" w:pos="498"/>
              </w:tabs>
              <w:autoSpaceDE w:val="0"/>
              <w:autoSpaceDN w:val="0"/>
              <w:adjustRightInd w:val="0"/>
              <w:spacing w:after="0" w:line="240" w:lineRule="auto"/>
              <w:ind w:right="72"/>
              <w:jc w:val="both"/>
              <w:rPr>
                <w:rFonts w:ascii="Times New Roman" w:eastAsia="Times New Roman" w:hAnsi="Times New Roman" w:cs="Times New Roman"/>
                <w:b/>
                <w:sz w:val="24"/>
                <w:szCs w:val="24"/>
                <w:lang w:eastAsia="hu-HU"/>
              </w:rPr>
            </w:pPr>
            <w:r w:rsidRPr="00384451">
              <w:rPr>
                <w:rFonts w:ascii="Times New Roman" w:eastAsia="Times New Roman" w:hAnsi="Times New Roman" w:cs="Times New Roman"/>
                <w:b/>
                <w:sz w:val="24"/>
                <w:szCs w:val="24"/>
                <w:lang w:eastAsia="hu-HU"/>
              </w:rPr>
              <w:t>Megajánlott érték</w:t>
            </w:r>
          </w:p>
        </w:tc>
      </w:tr>
      <w:tr w:rsidR="00384451" w:rsidRPr="00384451" w:rsidTr="00AA4095">
        <w:trPr>
          <w:trHeight w:val="419"/>
        </w:trPr>
        <w:tc>
          <w:tcPr>
            <w:tcW w:w="5418" w:type="dxa"/>
            <w:shd w:val="clear" w:color="auto" w:fill="auto"/>
            <w:vAlign w:val="center"/>
          </w:tcPr>
          <w:p w:rsidR="00384451" w:rsidRPr="00384451" w:rsidRDefault="00384451" w:rsidP="00384451">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1. Átlagos rezsióradíj (Ft)</w:t>
            </w:r>
            <w:r w:rsidRPr="00384451">
              <w:rPr>
                <w:rFonts w:ascii="Times New Roman" w:eastAsia="Times New Roman" w:hAnsi="Times New Roman" w:cs="Times New Roman"/>
                <w:sz w:val="24"/>
                <w:szCs w:val="24"/>
                <w:vertAlign w:val="superscript"/>
                <w:lang w:eastAsia="hu-HU"/>
              </w:rPr>
              <w:footnoteReference w:id="3"/>
            </w:r>
          </w:p>
        </w:tc>
        <w:tc>
          <w:tcPr>
            <w:tcW w:w="3507" w:type="dxa"/>
            <w:shd w:val="clear" w:color="auto" w:fill="auto"/>
            <w:vAlign w:val="center"/>
          </w:tcPr>
          <w:p w:rsidR="00384451" w:rsidRPr="00384451" w:rsidRDefault="00384451" w:rsidP="00384451">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 Ft + ÁFA</w:t>
            </w:r>
          </w:p>
        </w:tc>
      </w:tr>
      <w:tr w:rsidR="00384451" w:rsidRPr="00384451" w:rsidTr="00AA4095">
        <w:trPr>
          <w:trHeight w:val="677"/>
        </w:trPr>
        <w:tc>
          <w:tcPr>
            <w:tcW w:w="5418" w:type="dxa"/>
            <w:shd w:val="clear" w:color="auto" w:fill="auto"/>
            <w:vAlign w:val="center"/>
          </w:tcPr>
          <w:p w:rsidR="00384451" w:rsidRPr="00384451" w:rsidRDefault="00384451" w:rsidP="00384451">
            <w:pPr>
              <w:tabs>
                <w:tab w:val="left" w:pos="498"/>
              </w:tabs>
              <w:autoSpaceDE w:val="0"/>
              <w:autoSpaceDN w:val="0"/>
              <w:adjustRightInd w:val="0"/>
              <w:spacing w:after="0" w:line="240" w:lineRule="auto"/>
              <w:ind w:right="72"/>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2</w:t>
            </w:r>
            <w:r w:rsidRPr="00384451">
              <w:rPr>
                <w:rFonts w:ascii="Times New Roman" w:eastAsia="Times New Roman" w:hAnsi="Times New Roman" w:cs="Times New Roman"/>
                <w:sz w:val="24"/>
                <w:szCs w:val="24"/>
                <w:lang w:eastAsia="hu-HU"/>
              </w:rPr>
              <w:t xml:space="preserve">. </w:t>
            </w:r>
            <w:r w:rsidR="00EC2443" w:rsidRPr="00EC2443">
              <w:rPr>
                <w:rFonts w:ascii="Times New Roman" w:eastAsia="Times New Roman" w:hAnsi="Times New Roman" w:cs="Times New Roman"/>
                <w:sz w:val="24"/>
                <w:szCs w:val="24"/>
                <w:lang w:eastAsia="hu-HU"/>
              </w:rPr>
              <w:t>Anyagköltség-engedmény %-os mértéke (a költségvetés készítő (Terc) programban szereplő árakhoz képest)</w:t>
            </w:r>
          </w:p>
        </w:tc>
        <w:tc>
          <w:tcPr>
            <w:tcW w:w="3507" w:type="dxa"/>
            <w:shd w:val="clear" w:color="auto" w:fill="auto"/>
            <w:vAlign w:val="center"/>
          </w:tcPr>
          <w:p w:rsidR="00384451" w:rsidRPr="00384451" w:rsidRDefault="00384451" w:rsidP="00EC2443">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 xml:space="preserve">………… </w:t>
            </w:r>
            <w:r w:rsidR="00EC2443">
              <w:rPr>
                <w:rFonts w:ascii="Times New Roman" w:eastAsia="Times New Roman" w:hAnsi="Times New Roman" w:cs="Times New Roman"/>
                <w:sz w:val="24"/>
                <w:szCs w:val="24"/>
                <w:lang w:eastAsia="hu-HU"/>
              </w:rPr>
              <w:t>%</w:t>
            </w:r>
          </w:p>
        </w:tc>
      </w:tr>
      <w:tr w:rsidR="00384451" w:rsidRPr="00384451" w:rsidTr="00DF466B">
        <w:trPr>
          <w:trHeight w:val="677"/>
        </w:trPr>
        <w:tc>
          <w:tcPr>
            <w:tcW w:w="5418" w:type="dxa"/>
            <w:shd w:val="clear" w:color="auto" w:fill="auto"/>
            <w:vAlign w:val="center"/>
          </w:tcPr>
          <w:p w:rsidR="00384451" w:rsidRPr="00384451" w:rsidRDefault="00384451" w:rsidP="00384451">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Pr="00384451">
              <w:rPr>
                <w:rFonts w:ascii="Times New Roman" w:eastAsia="Times New Roman" w:hAnsi="Times New Roman" w:cs="Times New Roman"/>
                <w:sz w:val="24"/>
                <w:szCs w:val="24"/>
                <w:lang w:eastAsia="hu-HU"/>
              </w:rPr>
              <w:t xml:space="preserve">. A szerződés teljesítésében részt vevő, </w:t>
            </w:r>
            <w:r w:rsidR="00AA4095">
              <w:rPr>
                <w:rFonts w:ascii="Times New Roman" w:eastAsia="Times New Roman" w:hAnsi="Times New Roman" w:cs="Times New Roman"/>
                <w:sz w:val="24"/>
                <w:szCs w:val="24"/>
                <w:lang w:eastAsia="x-none"/>
              </w:rPr>
              <w:t>az M2) és</w:t>
            </w:r>
            <w:r w:rsidR="00AA4095" w:rsidRPr="00063C48">
              <w:rPr>
                <w:rFonts w:ascii="Times New Roman" w:eastAsia="Times New Roman" w:hAnsi="Times New Roman" w:cs="Times New Roman"/>
                <w:sz w:val="24"/>
                <w:szCs w:val="24"/>
                <w:lang w:eastAsia="x-none"/>
              </w:rPr>
              <w:t xml:space="preserve"> M3) alkalmasság körében bemutatott,</w:t>
            </w:r>
            <w:r w:rsidR="00AA4095">
              <w:rPr>
                <w:rFonts w:ascii="Times New Roman" w:eastAsia="Times New Roman" w:hAnsi="Times New Roman" w:cs="Times New Roman"/>
                <w:sz w:val="24"/>
                <w:szCs w:val="24"/>
                <w:lang w:eastAsia="x-none"/>
              </w:rPr>
              <w:t xml:space="preserve"> </w:t>
            </w:r>
            <w:r w:rsidRPr="00384451">
              <w:rPr>
                <w:rFonts w:ascii="Times New Roman" w:eastAsia="Times New Roman" w:hAnsi="Times New Roman" w:cs="Times New Roman"/>
                <w:sz w:val="24"/>
                <w:szCs w:val="24"/>
                <w:lang w:eastAsia="hu-HU"/>
              </w:rPr>
              <w:t xml:space="preserve">az 1997. évi CLIV. tv. 3. § g) pont szerinti egészségügyi intézmény vonatkozásában szerzett </w:t>
            </w:r>
            <w:r w:rsidR="002C6F62">
              <w:rPr>
                <w:rFonts w:ascii="Times New Roman" w:eastAsia="Times New Roman" w:hAnsi="Times New Roman" w:cs="Times New Roman"/>
                <w:sz w:val="24"/>
                <w:szCs w:val="24"/>
                <w:lang w:eastAsia="hu-HU"/>
              </w:rPr>
              <w:t xml:space="preserve">szakmai </w:t>
            </w:r>
            <w:r w:rsidRPr="00384451">
              <w:rPr>
                <w:rFonts w:ascii="Times New Roman" w:eastAsia="Times New Roman" w:hAnsi="Times New Roman" w:cs="Times New Roman"/>
                <w:sz w:val="24"/>
                <w:szCs w:val="24"/>
                <w:lang w:eastAsia="hu-HU"/>
              </w:rPr>
              <w:t xml:space="preserve">tapasztalattal rendelkező szakemberek létszáma </w:t>
            </w:r>
          </w:p>
        </w:tc>
        <w:tc>
          <w:tcPr>
            <w:tcW w:w="3507" w:type="dxa"/>
            <w:shd w:val="clear" w:color="auto" w:fill="808080" w:themeFill="background1" w:themeFillShade="80"/>
            <w:vAlign w:val="center"/>
          </w:tcPr>
          <w:p w:rsidR="00384451" w:rsidRPr="00384451" w:rsidRDefault="00384451" w:rsidP="00384451">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p>
        </w:tc>
      </w:tr>
      <w:tr w:rsidR="00AA4095" w:rsidRPr="009B0208" w:rsidTr="00AA4095">
        <w:trPr>
          <w:trHeight w:val="677"/>
        </w:trPr>
        <w:tc>
          <w:tcPr>
            <w:tcW w:w="5418" w:type="dxa"/>
            <w:tcBorders>
              <w:top w:val="single" w:sz="4" w:space="0" w:color="auto"/>
              <w:left w:val="single" w:sz="4" w:space="0" w:color="auto"/>
              <w:bottom w:val="single" w:sz="4" w:space="0" w:color="auto"/>
              <w:right w:val="single" w:sz="4" w:space="0" w:color="auto"/>
            </w:tcBorders>
            <w:shd w:val="clear" w:color="auto" w:fill="auto"/>
            <w:vAlign w:val="center"/>
          </w:tcPr>
          <w:p w:rsidR="00AA4095" w:rsidRPr="00AA4095" w:rsidRDefault="00AA4095" w:rsidP="00E12A2B">
            <w:pPr>
              <w:pStyle w:val="Listaszerbekezds"/>
              <w:numPr>
                <w:ilvl w:val="1"/>
                <w:numId w:val="54"/>
              </w:numPr>
              <w:autoSpaceDE w:val="0"/>
              <w:autoSpaceDN w:val="0"/>
              <w:adjustRightInd w:val="0"/>
              <w:jc w:val="both"/>
              <w:rPr>
                <w:rFonts w:ascii="Times New Roman" w:hAnsi="Times New Roman"/>
                <w:sz w:val="24"/>
                <w:szCs w:val="24"/>
                <w:lang w:eastAsia="hu-HU"/>
              </w:rPr>
            </w:pPr>
            <w:r w:rsidRPr="00AA4095">
              <w:rPr>
                <w:rFonts w:ascii="Times New Roman" w:hAnsi="Times New Roman"/>
                <w:sz w:val="24"/>
                <w:szCs w:val="24"/>
                <w:lang w:eastAsia="hu-HU"/>
              </w:rPr>
              <w:t xml:space="preserve">A szerződés teljesítésében részt vevő, az M2) alkalmasság körében bemutatott, az 1997. évi CLIV. tv. 3. § g) pont szerinti egészségügyi intézmény vonatkozásában szerzett szakmai tapasztalattal rendelkező szakemberek létszáma </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AA4095" w:rsidRPr="00AA4095" w:rsidRDefault="00AA4095" w:rsidP="00AA4095">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w:t>
            </w:r>
            <w:proofErr w:type="gramStart"/>
            <w:r w:rsidRPr="00384451">
              <w:rPr>
                <w:rFonts w:ascii="Times New Roman" w:eastAsia="Times New Roman" w:hAnsi="Times New Roman" w:cs="Times New Roman"/>
                <w:sz w:val="24"/>
                <w:szCs w:val="24"/>
                <w:lang w:eastAsia="hu-HU"/>
              </w:rPr>
              <w:t>………</w:t>
            </w:r>
            <w:proofErr w:type="gramEnd"/>
            <w:r w:rsidRPr="00384451">
              <w:rPr>
                <w:rFonts w:ascii="Times New Roman" w:eastAsia="Times New Roman" w:hAnsi="Times New Roman" w:cs="Times New Roman"/>
                <w:sz w:val="24"/>
                <w:szCs w:val="24"/>
                <w:lang w:eastAsia="hu-HU"/>
              </w:rPr>
              <w:t xml:space="preserve"> fő</w:t>
            </w:r>
          </w:p>
        </w:tc>
      </w:tr>
      <w:tr w:rsidR="00AA4095" w:rsidRPr="009B0208" w:rsidTr="00AA4095">
        <w:trPr>
          <w:trHeight w:val="677"/>
        </w:trPr>
        <w:tc>
          <w:tcPr>
            <w:tcW w:w="5418" w:type="dxa"/>
            <w:tcBorders>
              <w:top w:val="single" w:sz="4" w:space="0" w:color="auto"/>
              <w:left w:val="single" w:sz="4" w:space="0" w:color="auto"/>
              <w:bottom w:val="single" w:sz="4" w:space="0" w:color="auto"/>
              <w:right w:val="single" w:sz="4" w:space="0" w:color="auto"/>
            </w:tcBorders>
            <w:shd w:val="clear" w:color="auto" w:fill="auto"/>
            <w:vAlign w:val="center"/>
          </w:tcPr>
          <w:p w:rsidR="00AA4095" w:rsidRPr="00AA4095" w:rsidRDefault="00AA4095" w:rsidP="00E12A2B">
            <w:pPr>
              <w:pStyle w:val="Listaszerbekezds"/>
              <w:numPr>
                <w:ilvl w:val="1"/>
                <w:numId w:val="54"/>
              </w:numPr>
              <w:autoSpaceDE w:val="0"/>
              <w:autoSpaceDN w:val="0"/>
              <w:adjustRightInd w:val="0"/>
              <w:jc w:val="both"/>
              <w:rPr>
                <w:rFonts w:ascii="Times New Roman" w:hAnsi="Times New Roman"/>
                <w:sz w:val="24"/>
                <w:szCs w:val="24"/>
                <w:lang w:eastAsia="hu-HU"/>
              </w:rPr>
            </w:pPr>
            <w:r w:rsidRPr="00AA4095">
              <w:rPr>
                <w:rFonts w:ascii="Times New Roman" w:hAnsi="Times New Roman"/>
                <w:sz w:val="24"/>
                <w:szCs w:val="24"/>
                <w:lang w:eastAsia="hu-HU"/>
              </w:rPr>
              <w:t xml:space="preserve">A szerződés teljesítésében részt vevő, az M3) alkalmasság körében bemutatott, az 1997. évi CLIV. tv. 3. § g) pont szerinti egészségügyi intézmény vonatkozásában szerzett szakmai tapasztalattal rendelkező szakemberek létszáma </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AA4095" w:rsidRPr="00AA4095" w:rsidRDefault="00AA4095" w:rsidP="00AA4095">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w:t>
            </w:r>
            <w:proofErr w:type="gramStart"/>
            <w:r w:rsidRPr="00384451">
              <w:rPr>
                <w:rFonts w:ascii="Times New Roman" w:eastAsia="Times New Roman" w:hAnsi="Times New Roman" w:cs="Times New Roman"/>
                <w:sz w:val="24"/>
                <w:szCs w:val="24"/>
                <w:lang w:eastAsia="hu-HU"/>
              </w:rPr>
              <w:t>………</w:t>
            </w:r>
            <w:proofErr w:type="gramEnd"/>
            <w:r w:rsidRPr="00384451">
              <w:rPr>
                <w:rFonts w:ascii="Times New Roman" w:eastAsia="Times New Roman" w:hAnsi="Times New Roman" w:cs="Times New Roman"/>
                <w:sz w:val="24"/>
                <w:szCs w:val="24"/>
                <w:lang w:eastAsia="hu-HU"/>
              </w:rPr>
              <w:t xml:space="preserve"> fő</w:t>
            </w:r>
          </w:p>
        </w:tc>
      </w:tr>
    </w:tbl>
    <w:p w:rsidR="003C411A" w:rsidRPr="003C411A" w:rsidRDefault="003C411A" w:rsidP="003C411A">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p>
    <w:p w:rsidR="003C411A" w:rsidRPr="003C411A" w:rsidRDefault="003C411A" w:rsidP="003C411A">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Az ellenszolgáltatás összege tartalmaz minden egyéb, a szerződésszerű teljesítéssel kapcsolatban felmerülő költségeket. </w:t>
      </w:r>
    </w:p>
    <w:p w:rsidR="003C411A" w:rsidRPr="003C411A" w:rsidRDefault="003C411A" w:rsidP="003C411A">
      <w:pPr>
        <w:spacing w:after="0" w:line="240" w:lineRule="auto"/>
        <w:ind w:right="283"/>
        <w:jc w:val="both"/>
        <w:outlineLvl w:val="0"/>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lastRenderedPageBreak/>
        <w:t xml:space="preserve">A szerződés tárgya tekintetében az ÁFA </w:t>
      </w:r>
      <w:proofErr w:type="gramStart"/>
      <w:r w:rsidRPr="003C411A">
        <w:rPr>
          <w:rFonts w:ascii="Times New Roman" w:eastAsia="Times New Roman" w:hAnsi="Times New Roman" w:cs="Times New Roman"/>
          <w:color w:val="000000"/>
          <w:sz w:val="24"/>
          <w:szCs w:val="24"/>
          <w:lang w:eastAsia="hu-HU"/>
        </w:rPr>
        <w:t>mértéke ….</w:t>
      </w:r>
      <w:proofErr w:type="gramEnd"/>
      <w:r w:rsidRPr="003C411A">
        <w:rPr>
          <w:rFonts w:ascii="Times New Roman" w:eastAsia="Times New Roman" w:hAnsi="Times New Roman" w:cs="Times New Roman"/>
          <w:color w:val="000000"/>
          <w:sz w:val="24"/>
          <w:szCs w:val="24"/>
          <w:lang w:eastAsia="hu-HU"/>
        </w:rPr>
        <w:t>. %</w:t>
      </w:r>
    </w:p>
    <w:p w:rsidR="003C411A" w:rsidRPr="003C411A" w:rsidRDefault="003C411A" w:rsidP="003C411A">
      <w:pPr>
        <w:spacing w:after="0" w:line="240" w:lineRule="auto"/>
        <w:ind w:right="283"/>
        <w:jc w:val="both"/>
        <w:outlineLvl w:val="0"/>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ind w:right="283"/>
        <w:jc w:val="both"/>
        <w:outlineLvl w:val="0"/>
        <w:rPr>
          <w:rFonts w:ascii="Times New Roman" w:eastAsia="Times New Roman" w:hAnsi="Times New Roman" w:cs="Times New Roman"/>
          <w:sz w:val="24"/>
          <w:szCs w:val="24"/>
          <w:lang w:eastAsia="hu-HU"/>
        </w:rPr>
      </w:pPr>
      <w:bookmarkStart w:id="13" w:name="_Toc178992879"/>
      <w:bookmarkStart w:id="14" w:name="_Toc390949411"/>
      <w:bookmarkStart w:id="15" w:name="_Toc391985783"/>
      <w:bookmarkStart w:id="16" w:name="_Toc391985908"/>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 nap</w:t>
      </w:r>
      <w:bookmarkEnd w:id="13"/>
      <w:bookmarkEnd w:id="14"/>
      <w:bookmarkEnd w:id="15"/>
      <w:bookmarkEnd w:id="16"/>
    </w:p>
    <w:p w:rsidR="003C411A" w:rsidRPr="003C411A" w:rsidRDefault="003C411A" w:rsidP="003C411A">
      <w:pPr>
        <w:spacing w:after="0" w:line="240" w:lineRule="auto"/>
        <w:ind w:right="283"/>
        <w:jc w:val="both"/>
        <w:outlineLvl w:val="0"/>
        <w:rPr>
          <w:rFonts w:ascii="Times New Roman" w:eastAsia="Times New Roman" w:hAnsi="Times New Roman" w:cs="Times New Roman"/>
          <w:sz w:val="24"/>
          <w:szCs w:val="24"/>
          <w:lang w:eastAsia="hu-HU"/>
        </w:rPr>
      </w:pPr>
    </w:p>
    <w:p w:rsidR="003C411A" w:rsidRPr="003C411A" w:rsidRDefault="003C411A" w:rsidP="003C411A">
      <w:pPr>
        <w:spacing w:after="0" w:line="240" w:lineRule="auto"/>
        <w:ind w:left="4962" w:right="283"/>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
    <w:p w:rsidR="003C411A" w:rsidRPr="003C411A" w:rsidRDefault="003C411A" w:rsidP="003C411A">
      <w:pPr>
        <w:spacing w:after="0" w:line="240" w:lineRule="auto"/>
        <w:ind w:left="4962" w:right="283"/>
        <w:jc w:val="center"/>
        <w:rPr>
          <w:rFonts w:ascii="Times New Roman" w:eastAsia="Times New Roman" w:hAnsi="Times New Roman" w:cs="Times New Roman"/>
          <w:sz w:val="24"/>
          <w:szCs w:val="24"/>
          <w:vertAlign w:val="superscript"/>
          <w:lang w:eastAsia="hu-HU"/>
        </w:rPr>
      </w:pP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bookmarkEnd w:id="10"/>
    </w:p>
    <w:p w:rsidR="003C411A" w:rsidRPr="003C411A" w:rsidRDefault="003C411A" w:rsidP="003C411A">
      <w:pPr>
        <w:spacing w:after="0" w:line="240" w:lineRule="auto"/>
        <w:jc w:val="right"/>
        <w:rPr>
          <w:rFonts w:ascii="Times New Roman" w:eastAsia="Times New Roman" w:hAnsi="Times New Roman" w:cs="Times New Roman"/>
          <w:b/>
          <w:bCs/>
          <w:sz w:val="24"/>
          <w:szCs w:val="24"/>
          <w:lang w:eastAsia="hu-HU"/>
        </w:rPr>
      </w:pPr>
    </w:p>
    <w:p w:rsidR="00D07C86" w:rsidRDefault="00D07C86">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3C411A" w:rsidRPr="003C411A" w:rsidRDefault="003C411A" w:rsidP="003C411A">
      <w:pPr>
        <w:spacing w:after="0" w:line="240" w:lineRule="auto"/>
        <w:jc w:val="right"/>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bCs/>
          <w:sz w:val="24"/>
          <w:szCs w:val="24"/>
          <w:lang w:eastAsia="hu-HU"/>
        </w:rPr>
        <w:lastRenderedPageBreak/>
        <w:t>4. melléklet</w:t>
      </w:r>
    </w:p>
    <w:p w:rsidR="003C411A" w:rsidRPr="003C411A" w:rsidRDefault="003C411A" w:rsidP="003C411A">
      <w:pPr>
        <w:spacing w:after="0" w:line="240" w:lineRule="auto"/>
        <w:ind w:right="-1"/>
        <w:jc w:val="center"/>
        <w:rPr>
          <w:rFonts w:ascii="Times New Roman" w:eastAsia="Times New Roman" w:hAnsi="Times New Roman" w:cs="Times New Roman"/>
          <w:b/>
          <w:sz w:val="24"/>
          <w:szCs w:val="24"/>
          <w:lang w:eastAsia="hu-HU"/>
        </w:rPr>
      </w:pPr>
    </w:p>
    <w:p w:rsidR="00384451" w:rsidRPr="00384451" w:rsidRDefault="00384451" w:rsidP="00384451">
      <w:pPr>
        <w:spacing w:after="0" w:line="240" w:lineRule="auto"/>
        <w:ind w:left="284" w:right="283"/>
        <w:jc w:val="center"/>
        <w:rPr>
          <w:rFonts w:ascii="Times New Roman" w:eastAsia="Times New Roman" w:hAnsi="Times New Roman" w:cs="Times New Roman"/>
          <w:b/>
          <w:bCs/>
          <w:sz w:val="24"/>
          <w:szCs w:val="24"/>
          <w:lang w:eastAsia="hu-HU"/>
        </w:rPr>
      </w:pPr>
      <w:r w:rsidRPr="00384451">
        <w:rPr>
          <w:rFonts w:ascii="Times New Roman" w:eastAsia="Times New Roman" w:hAnsi="Times New Roman" w:cs="Times New Roman"/>
          <w:b/>
          <w:bCs/>
          <w:sz w:val="24"/>
          <w:szCs w:val="24"/>
          <w:lang w:eastAsia="hu-HU"/>
        </w:rPr>
        <w:t>TÉTELES ÁRAJÁNLAT</w:t>
      </w:r>
      <w:r w:rsidRPr="00384451">
        <w:rPr>
          <w:rFonts w:ascii="Times New Roman" w:eastAsia="Times New Roman" w:hAnsi="Times New Roman" w:cs="Times New Roman"/>
          <w:b/>
          <w:bCs/>
          <w:sz w:val="24"/>
          <w:szCs w:val="24"/>
          <w:vertAlign w:val="superscript"/>
          <w:lang w:eastAsia="hu-HU"/>
        </w:rPr>
        <w:footnoteReference w:id="4"/>
      </w:r>
    </w:p>
    <w:p w:rsidR="00384451" w:rsidRPr="00384451" w:rsidRDefault="00384451" w:rsidP="00384451">
      <w:pPr>
        <w:spacing w:after="0" w:line="240" w:lineRule="auto"/>
        <w:ind w:left="284" w:right="283"/>
        <w:rPr>
          <w:rFonts w:ascii="Times New Roman" w:eastAsia="Times New Roman" w:hAnsi="Times New Roman" w:cs="Times New Roman"/>
          <w:bCs/>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383"/>
        <w:gridCol w:w="1941"/>
        <w:gridCol w:w="1717"/>
        <w:gridCol w:w="2316"/>
      </w:tblGrid>
      <w:tr w:rsidR="00384451" w:rsidRPr="00384451" w:rsidTr="006C2DAB">
        <w:tc>
          <w:tcPr>
            <w:tcW w:w="111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tc>
        <w:tc>
          <w:tcPr>
            <w:tcW w:w="1973"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A</w:t>
            </w:r>
          </w:p>
        </w:tc>
        <w:tc>
          <w:tcPr>
            <w:tcW w:w="1985"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B</w:t>
            </w:r>
          </w:p>
        </w:tc>
        <w:tc>
          <w:tcPr>
            <w:tcW w:w="147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C</w:t>
            </w:r>
          </w:p>
        </w:tc>
        <w:tc>
          <w:tcPr>
            <w:tcW w:w="2744"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D</w:t>
            </w:r>
          </w:p>
        </w:tc>
      </w:tr>
      <w:tr w:rsidR="00384451" w:rsidRPr="00384451" w:rsidTr="006C2DAB">
        <w:tc>
          <w:tcPr>
            <w:tcW w:w="111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Sorszám</w:t>
            </w:r>
          </w:p>
        </w:tc>
        <w:tc>
          <w:tcPr>
            <w:tcW w:w="1973"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Szakág</w:t>
            </w:r>
          </w:p>
        </w:tc>
        <w:tc>
          <w:tcPr>
            <w:tcW w:w="1985"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Rezsióradíj (nettó) (Ft)</w:t>
            </w:r>
          </w:p>
        </w:tc>
        <w:tc>
          <w:tcPr>
            <w:tcW w:w="147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Súlyszám</w:t>
            </w:r>
          </w:p>
        </w:tc>
        <w:tc>
          <w:tcPr>
            <w:tcW w:w="2744"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B oszlop szorozva C oszloppal (nettó) (Ft)</w:t>
            </w:r>
          </w:p>
        </w:tc>
      </w:tr>
      <w:tr w:rsidR="00384451" w:rsidRPr="00384451" w:rsidTr="006C2DAB">
        <w:tc>
          <w:tcPr>
            <w:tcW w:w="111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1.</w:t>
            </w:r>
          </w:p>
        </w:tc>
        <w:tc>
          <w:tcPr>
            <w:tcW w:w="1973"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b/>
                <w:sz w:val="24"/>
                <w:szCs w:val="24"/>
                <w:lang w:eastAsia="hu-HU"/>
              </w:rPr>
            </w:pPr>
            <w:r w:rsidRPr="00384451">
              <w:rPr>
                <w:rFonts w:ascii="Times New Roman" w:eastAsia="Times New Roman" w:hAnsi="Times New Roman" w:cs="Times New Roman"/>
                <w:b/>
                <w:bCs/>
                <w:sz w:val="24"/>
                <w:szCs w:val="24"/>
                <w:lang w:eastAsia="hu-HU"/>
              </w:rPr>
              <w:t>Építőmesteri</w:t>
            </w:r>
          </w:p>
        </w:tc>
        <w:tc>
          <w:tcPr>
            <w:tcW w:w="1985" w:type="dxa"/>
            <w:shd w:val="clear" w:color="auto" w:fill="FFFF00"/>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tc>
        <w:tc>
          <w:tcPr>
            <w:tcW w:w="147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0,50</w:t>
            </w:r>
          </w:p>
        </w:tc>
        <w:tc>
          <w:tcPr>
            <w:tcW w:w="2744" w:type="dxa"/>
            <w:shd w:val="clear" w:color="auto" w:fill="FFFF00"/>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tc>
      </w:tr>
      <w:tr w:rsidR="00384451" w:rsidRPr="00384451" w:rsidTr="006C2DAB">
        <w:tc>
          <w:tcPr>
            <w:tcW w:w="111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2.</w:t>
            </w:r>
          </w:p>
        </w:tc>
        <w:tc>
          <w:tcPr>
            <w:tcW w:w="1973"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b/>
                <w:sz w:val="24"/>
                <w:szCs w:val="24"/>
                <w:lang w:eastAsia="hu-HU"/>
              </w:rPr>
            </w:pPr>
            <w:r w:rsidRPr="00384451">
              <w:rPr>
                <w:rFonts w:ascii="Times New Roman" w:eastAsia="Times New Roman" w:hAnsi="Times New Roman" w:cs="Times New Roman"/>
                <w:b/>
                <w:bCs/>
                <w:sz w:val="24"/>
                <w:szCs w:val="24"/>
                <w:lang w:eastAsia="hu-HU"/>
              </w:rPr>
              <w:t>Épületgépészeti</w:t>
            </w:r>
          </w:p>
        </w:tc>
        <w:tc>
          <w:tcPr>
            <w:tcW w:w="1985" w:type="dxa"/>
            <w:shd w:val="clear" w:color="auto" w:fill="FFFF00"/>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tc>
        <w:tc>
          <w:tcPr>
            <w:tcW w:w="147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0,25</w:t>
            </w:r>
          </w:p>
        </w:tc>
        <w:tc>
          <w:tcPr>
            <w:tcW w:w="2744" w:type="dxa"/>
            <w:shd w:val="clear" w:color="auto" w:fill="FFFF00"/>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tc>
      </w:tr>
      <w:tr w:rsidR="00384451" w:rsidRPr="00384451" w:rsidTr="006C2DAB">
        <w:tc>
          <w:tcPr>
            <w:tcW w:w="111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3.</w:t>
            </w:r>
          </w:p>
        </w:tc>
        <w:tc>
          <w:tcPr>
            <w:tcW w:w="1973"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b/>
                <w:sz w:val="24"/>
                <w:szCs w:val="24"/>
                <w:lang w:eastAsia="hu-HU"/>
              </w:rPr>
            </w:pPr>
            <w:proofErr w:type="spellStart"/>
            <w:r w:rsidRPr="00384451">
              <w:rPr>
                <w:rFonts w:ascii="Times New Roman" w:eastAsia="Times New Roman" w:hAnsi="Times New Roman" w:cs="Times New Roman"/>
                <w:b/>
                <w:sz w:val="24"/>
                <w:szCs w:val="24"/>
                <w:lang w:eastAsia="hu-HU"/>
              </w:rPr>
              <w:t>Épületvillamos</w:t>
            </w:r>
            <w:proofErr w:type="spellEnd"/>
          </w:p>
        </w:tc>
        <w:tc>
          <w:tcPr>
            <w:tcW w:w="1985" w:type="dxa"/>
            <w:shd w:val="clear" w:color="auto" w:fill="FFFF00"/>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tc>
        <w:tc>
          <w:tcPr>
            <w:tcW w:w="147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0,25</w:t>
            </w:r>
          </w:p>
        </w:tc>
        <w:tc>
          <w:tcPr>
            <w:tcW w:w="2744" w:type="dxa"/>
            <w:shd w:val="clear" w:color="auto" w:fill="FFFF00"/>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tc>
      </w:tr>
      <w:tr w:rsidR="00384451" w:rsidRPr="00384451" w:rsidTr="006C2DAB">
        <w:tc>
          <w:tcPr>
            <w:tcW w:w="1112" w:type="dxa"/>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4.</w:t>
            </w:r>
          </w:p>
        </w:tc>
        <w:tc>
          <w:tcPr>
            <w:tcW w:w="5430" w:type="dxa"/>
            <w:gridSpan w:val="3"/>
            <w:shd w:val="clear" w:color="auto" w:fill="auto"/>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Átlagos rezsióradíj (Értékelésre kerülő képzett szám, D oszlop 1</w:t>
            </w:r>
            <w:proofErr w:type="gramStart"/>
            <w:r w:rsidRPr="00384451">
              <w:rPr>
                <w:rFonts w:ascii="Times New Roman" w:eastAsia="Times New Roman" w:hAnsi="Times New Roman" w:cs="Times New Roman"/>
                <w:sz w:val="24"/>
                <w:szCs w:val="24"/>
                <w:lang w:eastAsia="hu-HU"/>
              </w:rPr>
              <w:t>.,</w:t>
            </w:r>
            <w:proofErr w:type="gramEnd"/>
            <w:r w:rsidRPr="00384451">
              <w:rPr>
                <w:rFonts w:ascii="Times New Roman" w:eastAsia="Times New Roman" w:hAnsi="Times New Roman" w:cs="Times New Roman"/>
                <w:sz w:val="24"/>
                <w:szCs w:val="24"/>
                <w:lang w:eastAsia="hu-HU"/>
              </w:rPr>
              <w:t xml:space="preserve"> 2. és 3. sora összesen)</w:t>
            </w:r>
            <w:r w:rsidRPr="00384451">
              <w:rPr>
                <w:rFonts w:ascii="Times New Roman" w:eastAsia="Times New Roman" w:hAnsi="Times New Roman" w:cs="Times New Roman"/>
                <w:sz w:val="24"/>
                <w:szCs w:val="24"/>
                <w:vertAlign w:val="superscript"/>
                <w:lang w:eastAsia="hu-HU"/>
              </w:rPr>
              <w:footnoteReference w:id="5"/>
            </w:r>
          </w:p>
        </w:tc>
        <w:tc>
          <w:tcPr>
            <w:tcW w:w="2744" w:type="dxa"/>
            <w:shd w:val="clear" w:color="auto" w:fill="FFC000"/>
          </w:tcPr>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tc>
      </w:tr>
    </w:tbl>
    <w:p w:rsidR="00384451" w:rsidRPr="00384451" w:rsidRDefault="00384451" w:rsidP="00384451">
      <w:pPr>
        <w:spacing w:after="0" w:line="240" w:lineRule="auto"/>
        <w:ind w:left="284" w:right="283"/>
        <w:rPr>
          <w:rFonts w:ascii="Times New Roman" w:eastAsia="Times New Roman" w:hAnsi="Times New Roman" w:cs="Times New Roman"/>
          <w:i/>
          <w:iCs/>
          <w:sz w:val="24"/>
          <w:szCs w:val="24"/>
          <w:lang w:eastAsia="hu-HU"/>
        </w:rPr>
      </w:pPr>
    </w:p>
    <w:p w:rsidR="00384451" w:rsidRPr="00384451" w:rsidRDefault="00384451" w:rsidP="00384451">
      <w:pPr>
        <w:spacing w:after="0" w:line="240" w:lineRule="auto"/>
        <w:ind w:left="284" w:right="283"/>
        <w:rPr>
          <w:rFonts w:ascii="Times New Roman" w:eastAsia="Times New Roman" w:hAnsi="Times New Roman" w:cs="Times New Roman"/>
          <w:bCs/>
          <w:sz w:val="24"/>
          <w:szCs w:val="24"/>
          <w:lang w:eastAsia="hu-HU"/>
        </w:rPr>
      </w:pPr>
    </w:p>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w:t>
      </w:r>
      <w:proofErr w:type="gramStart"/>
      <w:r w:rsidRPr="00384451">
        <w:rPr>
          <w:rFonts w:ascii="Times New Roman" w:eastAsia="Times New Roman" w:hAnsi="Times New Roman" w:cs="Times New Roman"/>
          <w:sz w:val="24"/>
          <w:szCs w:val="24"/>
          <w:lang w:eastAsia="hu-HU"/>
        </w:rPr>
        <w:t>………………………,</w:t>
      </w:r>
      <w:proofErr w:type="gramEnd"/>
      <w:r w:rsidRPr="00384451">
        <w:rPr>
          <w:rFonts w:ascii="Times New Roman" w:eastAsia="Times New Roman" w:hAnsi="Times New Roman" w:cs="Times New Roman"/>
          <w:sz w:val="24"/>
          <w:szCs w:val="24"/>
          <w:lang w:eastAsia="hu-HU"/>
        </w:rPr>
        <w:t xml:space="preserve"> 201…... év ………..………. hó ..…... nap</w:t>
      </w:r>
    </w:p>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p w:rsidR="00384451" w:rsidRPr="00384451" w:rsidRDefault="00384451" w:rsidP="00384451">
      <w:pPr>
        <w:spacing w:after="0" w:line="240" w:lineRule="auto"/>
        <w:jc w:val="both"/>
        <w:rPr>
          <w:rFonts w:ascii="Times New Roman" w:eastAsia="Times New Roman" w:hAnsi="Times New Roman" w:cs="Times New Roman"/>
          <w:color w:val="000000"/>
          <w:sz w:val="24"/>
          <w:szCs w:val="24"/>
          <w:lang w:eastAsia="hu-HU"/>
        </w:rPr>
      </w:pPr>
      <w:r w:rsidRPr="00384451">
        <w:rPr>
          <w:rFonts w:ascii="Times New Roman" w:eastAsia="Times New Roman" w:hAnsi="Times New Roman" w:cs="Times New Roman"/>
          <w:color w:val="000000"/>
          <w:sz w:val="24"/>
          <w:szCs w:val="24"/>
          <w:lang w:eastAsia="hu-HU"/>
        </w:rPr>
        <w:t xml:space="preserve">A szerződés tárgya tekintetében az ÁFA </w:t>
      </w:r>
      <w:proofErr w:type="gramStart"/>
      <w:r w:rsidRPr="00384451">
        <w:rPr>
          <w:rFonts w:ascii="Times New Roman" w:eastAsia="Times New Roman" w:hAnsi="Times New Roman" w:cs="Times New Roman"/>
          <w:color w:val="000000"/>
          <w:sz w:val="24"/>
          <w:szCs w:val="24"/>
          <w:lang w:eastAsia="hu-HU"/>
        </w:rPr>
        <w:t>mértéke ….</w:t>
      </w:r>
      <w:proofErr w:type="gramEnd"/>
      <w:r w:rsidRPr="00384451">
        <w:rPr>
          <w:rFonts w:ascii="Times New Roman" w:eastAsia="Times New Roman" w:hAnsi="Times New Roman" w:cs="Times New Roman"/>
          <w:color w:val="000000"/>
          <w:sz w:val="24"/>
          <w:szCs w:val="24"/>
          <w:lang w:eastAsia="hu-HU"/>
        </w:rPr>
        <w:t>. %</w:t>
      </w:r>
    </w:p>
    <w:p w:rsidR="00384451" w:rsidRPr="00384451" w:rsidRDefault="00384451" w:rsidP="00384451">
      <w:pPr>
        <w:spacing w:after="0" w:line="240" w:lineRule="auto"/>
        <w:ind w:left="284" w:right="283"/>
        <w:rPr>
          <w:rFonts w:ascii="Times New Roman" w:eastAsia="Times New Roman" w:hAnsi="Times New Roman" w:cs="Times New Roman"/>
          <w:sz w:val="24"/>
          <w:szCs w:val="24"/>
          <w:lang w:eastAsia="hu-HU"/>
        </w:rPr>
      </w:pPr>
    </w:p>
    <w:p w:rsidR="00384451" w:rsidRPr="00384451" w:rsidRDefault="00384451" w:rsidP="00384451">
      <w:pPr>
        <w:spacing w:after="0" w:line="240" w:lineRule="auto"/>
        <w:ind w:left="284" w:right="283"/>
        <w:jc w:val="right"/>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w:t>
      </w:r>
    </w:p>
    <w:p w:rsidR="003C411A" w:rsidRPr="00384451" w:rsidRDefault="00384451" w:rsidP="00384451">
      <w:pPr>
        <w:spacing w:after="0" w:line="240" w:lineRule="auto"/>
        <w:ind w:left="284" w:right="283"/>
        <w:jc w:val="right"/>
        <w:rPr>
          <w:rFonts w:ascii="Times New Roman" w:eastAsia="Times New Roman" w:hAnsi="Times New Roman" w:cs="Times New Roman"/>
          <w:color w:val="0070C0"/>
          <w:sz w:val="24"/>
          <w:szCs w:val="24"/>
          <w:lang w:eastAsia="hu-HU"/>
        </w:rPr>
      </w:pPr>
      <w:proofErr w:type="gramStart"/>
      <w:r w:rsidRPr="00384451">
        <w:rPr>
          <w:rFonts w:ascii="Times New Roman" w:eastAsia="Times New Roman" w:hAnsi="Times New Roman" w:cs="Times New Roman"/>
          <w:sz w:val="24"/>
          <w:szCs w:val="24"/>
          <w:lang w:eastAsia="hu-HU"/>
        </w:rPr>
        <w:t>cégszerű</w:t>
      </w:r>
      <w:proofErr w:type="gramEnd"/>
      <w:r w:rsidRPr="00384451">
        <w:rPr>
          <w:rFonts w:ascii="Times New Roman" w:eastAsia="Times New Roman" w:hAnsi="Times New Roman" w:cs="Times New Roman"/>
          <w:sz w:val="24"/>
          <w:szCs w:val="24"/>
          <w:lang w:eastAsia="hu-HU"/>
        </w:rPr>
        <w:t xml:space="preserve"> aláírás(ok)/aláírás</w:t>
      </w:r>
    </w:p>
    <w:p w:rsidR="00EC2443" w:rsidRDefault="00EC2443">
      <w:pPr>
        <w:rPr>
          <w:rFonts w:ascii="Times New Roman" w:eastAsia="Times New Roman" w:hAnsi="Times New Roman" w:cs="Times New Roman"/>
          <w:color w:val="0070C0"/>
          <w:sz w:val="24"/>
          <w:szCs w:val="24"/>
          <w:lang w:eastAsia="hu-HU"/>
        </w:rPr>
      </w:pPr>
      <w:r>
        <w:rPr>
          <w:rFonts w:ascii="Times New Roman" w:eastAsia="Times New Roman" w:hAnsi="Times New Roman" w:cs="Times New Roman"/>
          <w:color w:val="0070C0"/>
          <w:sz w:val="24"/>
          <w:szCs w:val="24"/>
          <w:lang w:eastAsia="hu-HU"/>
        </w:rPr>
        <w:br w:type="page"/>
      </w:r>
    </w:p>
    <w:p w:rsidR="003C411A" w:rsidRPr="003C411A" w:rsidRDefault="003C411A" w:rsidP="003C411A">
      <w:pPr>
        <w:spacing w:after="0" w:line="240" w:lineRule="auto"/>
        <w:ind w:left="284" w:right="283"/>
        <w:rPr>
          <w:rFonts w:ascii="Times New Roman" w:eastAsia="Times New Roman" w:hAnsi="Times New Roman" w:cs="Times New Roman"/>
          <w:color w:val="0070C0"/>
          <w:sz w:val="24"/>
          <w:szCs w:val="24"/>
          <w:lang w:eastAsia="hu-HU"/>
        </w:rPr>
      </w:pPr>
    </w:p>
    <w:p w:rsidR="003C411A" w:rsidRPr="003C411A" w:rsidRDefault="003C411A" w:rsidP="003C411A">
      <w:pPr>
        <w:spacing w:after="0" w:line="240" w:lineRule="auto"/>
        <w:jc w:val="right"/>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bCs/>
          <w:sz w:val="24"/>
          <w:szCs w:val="24"/>
          <w:lang w:eastAsia="hu-HU"/>
        </w:rPr>
        <w:t>5. melléklet</w:t>
      </w:r>
    </w:p>
    <w:p w:rsidR="003C411A" w:rsidRPr="003C411A" w:rsidRDefault="003C411A" w:rsidP="003C411A">
      <w:pPr>
        <w:widowControl w:val="0"/>
        <w:spacing w:after="0" w:line="240" w:lineRule="auto"/>
        <w:jc w:val="center"/>
        <w:outlineLvl w:val="0"/>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jc w:val="center"/>
        <w:outlineLvl w:val="0"/>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AJÁNLATTEVŐI NYILATKOZAT</w:t>
      </w:r>
      <w:r w:rsidRPr="003C411A">
        <w:rPr>
          <w:rFonts w:ascii="Times New Roman" w:eastAsia="Times New Roman" w:hAnsi="Times New Roman" w:cs="Times New Roman"/>
          <w:b/>
          <w:bCs/>
          <w:sz w:val="24"/>
          <w:szCs w:val="24"/>
          <w:vertAlign w:val="superscript"/>
          <w:lang w:eastAsia="hu-HU"/>
        </w:rPr>
        <w:footnoteReference w:id="6"/>
      </w:r>
    </w:p>
    <w:p w:rsidR="003C411A" w:rsidRPr="003C411A" w:rsidRDefault="003C411A" w:rsidP="003C411A">
      <w:pPr>
        <w:widowControl w:val="0"/>
        <w:spacing w:after="0" w:line="240" w:lineRule="auto"/>
        <w:jc w:val="center"/>
        <w:outlineLvl w:val="0"/>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sz w:val="24"/>
          <w:szCs w:val="24"/>
          <w:lang w:eastAsia="hu-HU"/>
        </w:rPr>
        <w:t>a</w:t>
      </w:r>
      <w:proofErr w:type="gramEnd"/>
      <w:r w:rsidRPr="003C411A">
        <w:rPr>
          <w:rFonts w:ascii="Times New Roman" w:eastAsia="Times New Roman" w:hAnsi="Times New Roman" w:cs="Times New Roman"/>
          <w:sz w:val="24"/>
          <w:szCs w:val="24"/>
          <w:lang w:eastAsia="hu-HU"/>
        </w:rPr>
        <w:t xml:space="preserve"> Kbt. 66. § (2) bekezdése szerint</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(név), az Ajánlattevő/közös ajánlattevők</w:t>
      </w:r>
      <w:r w:rsidRPr="003C411A">
        <w:rPr>
          <w:rFonts w:ascii="Times New Roman" w:eastAsia="Times New Roman" w:hAnsi="Times New Roman" w:cs="Times New Roman"/>
          <w:sz w:val="16"/>
          <w:szCs w:val="24"/>
          <w:vertAlign w:val="superscript"/>
          <w:lang w:eastAsia="hu-HU"/>
        </w:rPr>
        <w:footnoteReference w:id="7"/>
      </w:r>
      <w:r w:rsidRPr="003C411A">
        <w:rPr>
          <w:rFonts w:ascii="Times New Roman" w:eastAsia="Times New Roman" w:hAnsi="Times New Roman" w:cs="Times New Roman"/>
          <w:sz w:val="24"/>
          <w:szCs w:val="24"/>
          <w:lang w:eastAsia="hu-HU"/>
        </w:rPr>
        <w:t xml:space="preserve"> ……………………………… (ajánlattevő/közös ajánlattevők neve) nevében nyilatkozom arról, hogy a Semmelweis Egyetem által indított</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i/>
          <w:sz w:val="24"/>
          <w:szCs w:val="24"/>
          <w:lang w:eastAsia="hu-HU"/>
        </w:rPr>
        <w:t>„</w:t>
      </w:r>
      <w:proofErr w:type="spellStart"/>
      <w:r w:rsidR="00384451" w:rsidRPr="00384451">
        <w:rPr>
          <w:rFonts w:ascii="Times New Roman" w:eastAsia="Times New Roman" w:hAnsi="Times New Roman" w:cs="Times New Roman"/>
          <w:b/>
          <w:bCs/>
          <w:i/>
          <w:sz w:val="24"/>
          <w:szCs w:val="24"/>
          <w:lang w:eastAsia="hu-HU"/>
        </w:rPr>
        <w:t>Keretmegállapodás</w:t>
      </w:r>
      <w:proofErr w:type="spellEnd"/>
      <w:r w:rsidR="00384451" w:rsidRPr="00384451">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384451" w:rsidRPr="00384451">
        <w:rPr>
          <w:rFonts w:ascii="Times New Roman" w:eastAsia="Times New Roman" w:hAnsi="Times New Roman" w:cs="Times New Roman"/>
          <w:b/>
          <w:bCs/>
          <w:i/>
          <w:sz w:val="24"/>
          <w:szCs w:val="24"/>
          <w:lang w:eastAsia="hu-HU"/>
        </w:rPr>
        <w:t>épületkarbantartási</w:t>
      </w:r>
      <w:proofErr w:type="spellEnd"/>
      <w:r w:rsidR="00384451" w:rsidRPr="00384451">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
          <w:sz w:val="24"/>
          <w:szCs w:val="24"/>
          <w:lang w:eastAsia="hu-HU"/>
        </w:rPr>
        <w:t>”</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eljárásban a(z) ………………………….. (cégnév) ajánlattevő/közös ajánlattevők részt kíván/részt kívánnak venni.</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sz w:val="24"/>
          <w:szCs w:val="24"/>
          <w:lang w:eastAsia="hu-HU"/>
        </w:rPr>
        <w:t xml:space="preserve">Miután az Önök fenti tárgyú közbeszerzési eljárásához kapcsolódó </w:t>
      </w:r>
      <w:r w:rsidRPr="003C411A">
        <w:rPr>
          <w:rFonts w:ascii="Times New Roman" w:eastAsia="Times New Roman" w:hAnsi="Times New Roman" w:cs="Times New Roman"/>
          <w:b/>
          <w:bCs/>
          <w:sz w:val="24"/>
          <w:szCs w:val="24"/>
          <w:lang w:eastAsia="hu-HU"/>
        </w:rPr>
        <w:t>eljárást megindító felhívásnak és a közbeszerzési dokumentumoknak a feltételeit</w:t>
      </w:r>
      <w:r w:rsidRPr="003C411A">
        <w:rPr>
          <w:rFonts w:ascii="Times New Roman" w:eastAsia="Times New Roman" w:hAnsi="Times New Roman" w:cs="Times New Roman"/>
          <w:sz w:val="24"/>
          <w:szCs w:val="24"/>
          <w:lang w:eastAsia="hu-HU"/>
        </w:rPr>
        <w:t xml:space="preserve"> – a műszaki leírást a szerződéses feltételekkel együtt – átvizsgáltuk, megértettük, ezúton nyilatkozunk, hogy azokat </w:t>
      </w:r>
      <w:r w:rsidRPr="003C411A">
        <w:rPr>
          <w:rFonts w:ascii="Times New Roman" w:eastAsia="Times New Roman" w:hAnsi="Times New Roman" w:cs="Times New Roman"/>
          <w:b/>
          <w:bCs/>
          <w:sz w:val="24"/>
          <w:szCs w:val="24"/>
          <w:lang w:eastAsia="hu-HU"/>
        </w:rPr>
        <w:t>elfogadjuk és ajánlatot teszünk a szerződés teljesítésére</w:t>
      </w:r>
      <w:r w:rsidRPr="003C411A">
        <w:rPr>
          <w:rFonts w:ascii="Times New Roman" w:eastAsia="Times New Roman" w:hAnsi="Times New Roman" w:cs="Times New Roman"/>
          <w:sz w:val="24"/>
          <w:szCs w:val="24"/>
          <w:lang w:eastAsia="hu-HU"/>
        </w:rPr>
        <w:t xml:space="preserve"> az ajánlatunkban megadottak szerint</w:t>
      </w:r>
      <w:r w:rsidRPr="003C411A">
        <w:rPr>
          <w:rFonts w:ascii="Times New Roman" w:eastAsia="Times New Roman" w:hAnsi="Times New Roman" w:cs="Times New Roman"/>
          <w:b/>
          <w:bCs/>
          <w:sz w:val="24"/>
          <w:szCs w:val="24"/>
          <w:lang w:eastAsia="hu-HU"/>
        </w:rPr>
        <w:t>.</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Nyertességünk esetén a szerződést az ajánlatunkban foglalt feltételeknek megfelelően kívánjuk megkötni és azt teljesíteni szándékozunk.</w:t>
      </w: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b/>
          <w:bCs/>
          <w:sz w:val="24"/>
          <w:szCs w:val="24"/>
          <w:lang w:eastAsia="hu-HU"/>
        </w:rPr>
        <w:t xml:space="preserve">Alulírott </w:t>
      </w:r>
      <w:r w:rsidRPr="003C411A">
        <w:rPr>
          <w:rFonts w:ascii="Times New Roman" w:eastAsia="Times New Roman" w:hAnsi="Times New Roman" w:cs="Times New Roman"/>
          <w:sz w:val="24"/>
          <w:szCs w:val="24"/>
          <w:lang w:eastAsia="hu-HU"/>
        </w:rPr>
        <w:t>....................................................., mint a(z) …........................................................... (ajánlattevő/közös ajánlattevő</w:t>
      </w:r>
      <w:r w:rsidRPr="003C411A">
        <w:rPr>
          <w:rFonts w:ascii="Times New Roman" w:eastAsia="Times New Roman" w:hAnsi="Times New Roman" w:cs="Times New Roman"/>
          <w:sz w:val="16"/>
          <w:szCs w:val="24"/>
          <w:vertAlign w:val="superscript"/>
          <w:lang w:eastAsia="hu-HU"/>
        </w:rPr>
        <w:footnoteReference w:id="8"/>
      </w:r>
      <w:r w:rsidRPr="003C411A">
        <w:rPr>
          <w:rFonts w:ascii="Times New Roman" w:eastAsia="Times New Roman" w:hAnsi="Times New Roman" w:cs="Times New Roman"/>
          <w:sz w:val="24"/>
          <w:szCs w:val="24"/>
          <w:lang w:eastAsia="hu-HU"/>
        </w:rPr>
        <w:t xml:space="preserve"> megnevezése) cégjegyzésre/nevében nyilatkozattételre</w:t>
      </w:r>
      <w:r w:rsidRPr="003C411A">
        <w:rPr>
          <w:rFonts w:ascii="Times New Roman" w:eastAsia="Times New Roman" w:hAnsi="Times New Roman" w:cs="Times New Roman"/>
          <w:sz w:val="16"/>
          <w:szCs w:val="24"/>
          <w:vertAlign w:val="superscript"/>
          <w:lang w:eastAsia="hu-HU"/>
        </w:rPr>
        <w:footnoteReference w:id="9"/>
      </w:r>
      <w:r w:rsidRPr="003C411A">
        <w:rPr>
          <w:rFonts w:ascii="Times New Roman" w:eastAsia="Times New Roman" w:hAnsi="Times New Roman" w:cs="Times New Roman"/>
          <w:sz w:val="24"/>
          <w:szCs w:val="24"/>
          <w:lang w:eastAsia="hu-HU"/>
        </w:rPr>
        <w:t xml:space="preserve"> jogosult képviselője </w:t>
      </w:r>
      <w:r w:rsidRPr="003C411A">
        <w:rPr>
          <w:rFonts w:ascii="Times New Roman" w:eastAsia="Times New Roman" w:hAnsi="Times New Roman" w:cs="Times New Roman"/>
          <w:b/>
          <w:bCs/>
          <w:sz w:val="24"/>
          <w:szCs w:val="24"/>
          <w:lang w:eastAsia="hu-HU"/>
        </w:rPr>
        <w:t>kijelentem</w:t>
      </w:r>
      <w:r w:rsidRPr="003C411A">
        <w:rPr>
          <w:rFonts w:ascii="Times New Roman" w:eastAsia="Times New Roman" w:hAnsi="Times New Roman" w:cs="Times New Roman"/>
          <w:sz w:val="24"/>
          <w:szCs w:val="24"/>
          <w:lang w:eastAsia="hu-HU"/>
        </w:rPr>
        <w:t xml:space="preserve">, hogy a …………………………………………….. (cég megnevezése) által benyújtott, az ajánlat részét képező </w:t>
      </w:r>
      <w:r w:rsidRPr="003C411A">
        <w:rPr>
          <w:rFonts w:ascii="Times New Roman" w:eastAsia="Times New Roman" w:hAnsi="Times New Roman" w:cs="Times New Roman"/>
          <w:b/>
          <w:bCs/>
          <w:sz w:val="24"/>
          <w:szCs w:val="24"/>
          <w:lang w:eastAsia="hu-HU"/>
        </w:rPr>
        <w:t>valamennyi dokumentum tartalma megfelel a valóságnak, azok tartalmáért felelősséget vállalok</w:t>
      </w:r>
      <w:r w:rsidRPr="003C411A">
        <w:rPr>
          <w:rFonts w:ascii="Times New Roman" w:eastAsia="Times New Roman" w:hAnsi="Times New Roman" w:cs="Times New Roman"/>
          <w:sz w:val="24"/>
          <w:szCs w:val="24"/>
          <w:lang w:eastAsia="hu-HU"/>
        </w:rPr>
        <w:t>.</w:t>
      </w:r>
      <w:proofErr w:type="gramEnd"/>
    </w:p>
    <w:p w:rsidR="003C411A" w:rsidRPr="003C411A" w:rsidRDefault="003C411A" w:rsidP="003C411A">
      <w:pPr>
        <w:widowControl w:val="0"/>
        <w:spacing w:after="0" w:line="240" w:lineRule="auto"/>
        <w:jc w:val="both"/>
        <w:outlineLvl w:val="0"/>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 hó ….... nap</w:t>
      </w:r>
    </w:p>
    <w:p w:rsidR="003C411A" w:rsidRPr="003C411A" w:rsidRDefault="003C411A" w:rsidP="003C411A">
      <w:pPr>
        <w:widowControl w:val="0"/>
        <w:spacing w:after="0" w:line="240" w:lineRule="auto"/>
        <w:jc w:val="both"/>
        <w:outlineLvl w:val="0"/>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4820"/>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
    <w:p w:rsidR="003C411A" w:rsidRPr="003C411A" w:rsidRDefault="003C411A" w:rsidP="003C411A">
      <w:pPr>
        <w:widowControl w:val="0"/>
        <w:spacing w:after="0" w:line="240" w:lineRule="auto"/>
        <w:ind w:firstLine="4820"/>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     </w:t>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w:t>
      </w:r>
      <w:proofErr w:type="spellStart"/>
      <w:r w:rsidRPr="003C411A">
        <w:rPr>
          <w:rFonts w:ascii="Times New Roman" w:eastAsia="Times New Roman" w:hAnsi="Times New Roman" w:cs="Times New Roman"/>
          <w:sz w:val="24"/>
          <w:szCs w:val="24"/>
          <w:lang w:eastAsia="hu-HU"/>
        </w:rPr>
        <w:t>aláírás</w:t>
      </w:r>
      <w:proofErr w:type="spellEnd"/>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6. melléklet</w:t>
      </w:r>
    </w:p>
    <w:p w:rsidR="003C411A" w:rsidRPr="003C411A" w:rsidRDefault="003C411A" w:rsidP="003C411A">
      <w:pPr>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keepNext/>
        <w:widowControl w:val="0"/>
        <w:spacing w:after="0" w:line="240" w:lineRule="auto"/>
        <w:jc w:val="center"/>
        <w:outlineLvl w:val="2"/>
        <w:rPr>
          <w:rFonts w:ascii="Times New Roman" w:eastAsia="Times New Roman" w:hAnsi="Times New Roman" w:cs="Times New Roman"/>
          <w:b/>
          <w:bCs/>
          <w:sz w:val="24"/>
          <w:szCs w:val="24"/>
          <w:lang w:eastAsia="hu-HU"/>
        </w:rPr>
      </w:pPr>
      <w:bookmarkStart w:id="17" w:name="_Toc178992886"/>
      <w:bookmarkStart w:id="18" w:name="_Toc178992887"/>
      <w:bookmarkStart w:id="19" w:name="_Toc101246418"/>
      <w:r w:rsidRPr="003C411A">
        <w:rPr>
          <w:rFonts w:ascii="Times New Roman" w:eastAsia="Times New Roman" w:hAnsi="Times New Roman" w:cs="Times New Roman"/>
          <w:b/>
          <w:bCs/>
          <w:sz w:val="24"/>
          <w:szCs w:val="24"/>
          <w:lang w:eastAsia="hu-HU"/>
        </w:rPr>
        <w:t>NYILATKOZAT</w:t>
      </w:r>
      <w:r w:rsidRPr="003C411A">
        <w:rPr>
          <w:rFonts w:ascii="Times New Roman" w:eastAsia="Times New Roman" w:hAnsi="Times New Roman" w:cs="Times New Roman"/>
          <w:b/>
          <w:bCs/>
          <w:sz w:val="24"/>
          <w:szCs w:val="24"/>
          <w:vertAlign w:val="superscript"/>
          <w:lang w:eastAsia="hu-HU"/>
        </w:rPr>
        <w:footnoteReference w:id="10"/>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A Kbt. 66. § (4) bekezdése szerint</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roofErr w:type="spellStart"/>
      <w:r w:rsidRPr="003C411A">
        <w:rPr>
          <w:rFonts w:ascii="Times New Roman" w:eastAsia="Times New Roman" w:hAnsi="Times New Roman" w:cs="Times New Roman"/>
          <w:b/>
          <w:bCs/>
          <w:sz w:val="24"/>
          <w:szCs w:val="24"/>
          <w:lang w:eastAsia="hu-HU"/>
        </w:rPr>
        <w:t>Kkvt</w:t>
      </w:r>
      <w:proofErr w:type="spellEnd"/>
      <w:r w:rsidRPr="003C411A">
        <w:rPr>
          <w:rFonts w:ascii="Times New Roman" w:eastAsia="Times New Roman" w:hAnsi="Times New Roman" w:cs="Times New Roman"/>
          <w:b/>
          <w:bCs/>
          <w:sz w:val="24"/>
          <w:szCs w:val="24"/>
          <w:lang w:eastAsia="hu-HU"/>
        </w:rPr>
        <w:t xml:space="preserve">. </w:t>
      </w:r>
      <w:proofErr w:type="gramStart"/>
      <w:r w:rsidRPr="003C411A">
        <w:rPr>
          <w:rFonts w:ascii="Times New Roman" w:eastAsia="Times New Roman" w:hAnsi="Times New Roman" w:cs="Times New Roman"/>
          <w:b/>
          <w:bCs/>
          <w:sz w:val="24"/>
          <w:szCs w:val="24"/>
          <w:lang w:eastAsia="hu-HU"/>
        </w:rPr>
        <w:t>szerinti</w:t>
      </w:r>
      <w:proofErr w:type="gramEnd"/>
      <w:r w:rsidRPr="003C411A">
        <w:rPr>
          <w:rFonts w:ascii="Times New Roman" w:eastAsia="Times New Roman" w:hAnsi="Times New Roman" w:cs="Times New Roman"/>
          <w:b/>
          <w:bCs/>
          <w:sz w:val="24"/>
          <w:szCs w:val="24"/>
          <w:lang w:eastAsia="hu-HU"/>
        </w:rPr>
        <w:t xml:space="preserve"> minősítésről</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xml:space="preserve">..................................., mint a(z) .............................................. </w:t>
      </w:r>
      <w:proofErr w:type="gramStart"/>
      <w:r w:rsidRPr="003C411A">
        <w:rPr>
          <w:rFonts w:ascii="Times New Roman" w:eastAsia="Times New Roman" w:hAnsi="Times New Roman" w:cs="Times New Roman"/>
          <w:sz w:val="24"/>
          <w:szCs w:val="24"/>
          <w:lang w:eastAsia="hu-HU"/>
        </w:rPr>
        <w:t>cégjegyzésre</w:t>
      </w:r>
      <w:proofErr w:type="gramEnd"/>
      <w:r w:rsidRPr="003C411A">
        <w:rPr>
          <w:rFonts w:ascii="Times New Roman" w:eastAsia="Times New Roman" w:hAnsi="Times New Roman" w:cs="Times New Roman"/>
          <w:sz w:val="24"/>
          <w:szCs w:val="24"/>
          <w:lang w:eastAsia="hu-HU"/>
        </w:rPr>
        <w:t xml:space="preserve"> jogosult képviselője a Kbt. 66. § (4) bekezdése alapján </w:t>
      </w:r>
      <w:r w:rsidRPr="003C411A">
        <w:rPr>
          <w:rFonts w:ascii="Times New Roman" w:eastAsia="Times New Roman" w:hAnsi="Times New Roman" w:cs="Times New Roman"/>
          <w:b/>
          <w:bCs/>
          <w:sz w:val="24"/>
          <w:szCs w:val="24"/>
          <w:lang w:eastAsia="hu-HU"/>
        </w:rPr>
        <w:t xml:space="preserve">nyilatkozom, </w:t>
      </w:r>
      <w:r w:rsidRPr="003C411A">
        <w:rPr>
          <w:rFonts w:ascii="Times New Roman" w:eastAsia="Times New Roman" w:hAnsi="Times New Roman" w:cs="Times New Roman"/>
          <w:sz w:val="24"/>
          <w:szCs w:val="24"/>
          <w:lang w:eastAsia="hu-HU"/>
        </w:rPr>
        <w:t xml:space="preserve">hogy a(z) </w:t>
      </w:r>
      <w:r w:rsidRPr="003C411A">
        <w:rPr>
          <w:rFonts w:ascii="Times New Roman" w:eastAsia="Times New Roman" w:hAnsi="Times New Roman" w:cs="Times New Roman"/>
          <w:b/>
          <w:bCs/>
          <w:sz w:val="24"/>
          <w:szCs w:val="24"/>
          <w:lang w:eastAsia="hu-HU"/>
        </w:rPr>
        <w:t xml:space="preserve">......................................... </w:t>
      </w:r>
      <w:proofErr w:type="gramStart"/>
      <w:r w:rsidRPr="003C411A">
        <w:rPr>
          <w:rFonts w:ascii="Times New Roman" w:eastAsia="Times New Roman" w:hAnsi="Times New Roman" w:cs="Times New Roman"/>
          <w:b/>
          <w:bCs/>
          <w:sz w:val="24"/>
          <w:szCs w:val="24"/>
          <w:lang w:eastAsia="hu-HU"/>
        </w:rPr>
        <w:t>ajánlattevő</w:t>
      </w:r>
      <w:proofErr w:type="gramEnd"/>
      <w:r w:rsidRPr="003C411A">
        <w:rPr>
          <w:rFonts w:ascii="Times New Roman" w:eastAsia="Times New Roman" w:hAnsi="Times New Roman" w:cs="Times New Roman"/>
          <w:b/>
          <w:bCs/>
          <w:sz w:val="24"/>
          <w:szCs w:val="24"/>
          <w:lang w:eastAsia="hu-HU"/>
        </w:rPr>
        <w:t xml:space="preserve"> </w:t>
      </w:r>
      <w:r w:rsidRPr="003C411A">
        <w:rPr>
          <w:rFonts w:ascii="Times New Roman" w:eastAsia="Times New Roman" w:hAnsi="Times New Roman" w:cs="Times New Roman"/>
          <w:i/>
          <w:iCs/>
          <w:sz w:val="24"/>
          <w:szCs w:val="24"/>
          <w:lang w:eastAsia="hu-HU"/>
        </w:rPr>
        <w:t xml:space="preserve">a kis- és középvállalkozásokról, fejlődésük támogatásáról szóló </w:t>
      </w:r>
      <w:hyperlink r:id="rId9" w:tooltip="2004. évi XXXIV. (Kkvt.) törvény 3. §-a" w:history="1">
        <w:r w:rsidRPr="003C411A">
          <w:rPr>
            <w:rFonts w:ascii="Times New Roman" w:eastAsia="Times New Roman" w:hAnsi="Times New Roman" w:cs="Times New Roman"/>
            <w:sz w:val="24"/>
            <w:szCs w:val="24"/>
            <w:u w:val="single"/>
            <w:lang w:eastAsia="hu-HU"/>
          </w:rPr>
          <w:t>2004. évi XXXIV. törvény (</w:t>
        </w:r>
        <w:proofErr w:type="spellStart"/>
        <w:r w:rsidRPr="003C411A">
          <w:rPr>
            <w:rFonts w:ascii="Times New Roman" w:eastAsia="Times New Roman" w:hAnsi="Times New Roman" w:cs="Times New Roman"/>
            <w:sz w:val="24"/>
            <w:szCs w:val="24"/>
            <w:u w:val="single"/>
            <w:lang w:eastAsia="hu-HU"/>
          </w:rPr>
          <w:t>Kkvt</w:t>
        </w:r>
        <w:proofErr w:type="spellEnd"/>
        <w:r w:rsidRPr="003C411A">
          <w:rPr>
            <w:rFonts w:ascii="Times New Roman" w:eastAsia="Times New Roman" w:hAnsi="Times New Roman" w:cs="Times New Roman"/>
            <w:sz w:val="24"/>
            <w:szCs w:val="24"/>
            <w:u w:val="single"/>
            <w:lang w:eastAsia="hu-HU"/>
          </w:rPr>
          <w:t>.) 3. §</w:t>
        </w:r>
        <w:proofErr w:type="spellStart"/>
        <w:r w:rsidRPr="003C411A">
          <w:rPr>
            <w:rFonts w:ascii="Times New Roman" w:eastAsia="Times New Roman" w:hAnsi="Times New Roman" w:cs="Times New Roman"/>
            <w:sz w:val="24"/>
            <w:szCs w:val="24"/>
            <w:u w:val="single"/>
            <w:lang w:eastAsia="hu-HU"/>
          </w:rPr>
          <w:t>-</w:t>
        </w:r>
        <w:proofErr w:type="gramStart"/>
        <w:r w:rsidRPr="003C411A">
          <w:rPr>
            <w:rFonts w:ascii="Times New Roman" w:eastAsia="Times New Roman" w:hAnsi="Times New Roman" w:cs="Times New Roman"/>
            <w:sz w:val="24"/>
            <w:szCs w:val="24"/>
            <w:u w:val="single"/>
            <w:lang w:eastAsia="hu-HU"/>
          </w:rPr>
          <w:t>a</w:t>
        </w:r>
        <w:proofErr w:type="spellEnd"/>
        <w:proofErr w:type="gramEnd"/>
      </w:hyperlink>
      <w:r w:rsidRPr="003C411A">
        <w:rPr>
          <w:rFonts w:ascii="Times New Roman" w:eastAsia="Times New Roman" w:hAnsi="Times New Roman" w:cs="Times New Roman"/>
          <w:bCs/>
          <w:sz w:val="24"/>
          <w:szCs w:val="24"/>
          <w:vertAlign w:val="superscript"/>
          <w:lang w:eastAsia="hu-HU"/>
        </w:rPr>
        <w:footnoteReference w:id="11"/>
      </w:r>
      <w:r w:rsidRPr="003C411A">
        <w:rPr>
          <w:rFonts w:ascii="Times New Roman" w:eastAsia="Times New Roman" w:hAnsi="Times New Roman" w:cs="Times New Roman"/>
          <w:sz w:val="24"/>
          <w:szCs w:val="24"/>
          <w:lang w:eastAsia="hu-HU"/>
        </w:rPr>
        <w:t xml:space="preserve"> értelmében</w:t>
      </w:r>
      <w:r w:rsidRPr="003C411A">
        <w:rPr>
          <w:rFonts w:ascii="Times New Roman" w:eastAsia="Times New Roman" w:hAnsi="Times New Roman" w:cs="Times New Roman"/>
          <w:bCs/>
          <w:sz w:val="24"/>
          <w:szCs w:val="24"/>
          <w:vertAlign w:val="superscript"/>
          <w:lang w:eastAsia="hu-HU"/>
        </w:rPr>
        <w:footnoteReference w:id="12"/>
      </w:r>
      <w:r w:rsidRPr="003C411A">
        <w:rPr>
          <w:rFonts w:ascii="Times New Roman" w:eastAsia="Times New Roman" w:hAnsi="Times New Roman" w:cs="Times New Roman"/>
          <w:sz w:val="24"/>
          <w:szCs w:val="24"/>
          <w:lang w:eastAsia="hu-HU"/>
        </w:rPr>
        <w:t>:</w:t>
      </w:r>
    </w:p>
    <w:p w:rsidR="003C411A" w:rsidRPr="003C411A" w:rsidRDefault="003C411A" w:rsidP="003C411A">
      <w:pPr>
        <w:spacing w:after="0" w:line="240" w:lineRule="auto"/>
        <w:ind w:firstLine="2977"/>
        <w:rPr>
          <w:rFonts w:ascii="Times New Roman" w:eastAsia="Times New Roman" w:hAnsi="Times New Roman" w:cs="Times New Roman"/>
          <w:sz w:val="24"/>
          <w:szCs w:val="24"/>
          <w:lang w:eastAsia="hu-HU"/>
        </w:rPr>
      </w:pPr>
    </w:p>
    <w:p w:rsidR="003C411A" w:rsidRPr="003C411A" w:rsidRDefault="003C411A" w:rsidP="003C411A">
      <w:pPr>
        <w:spacing w:after="0" w:line="240" w:lineRule="auto"/>
        <w:ind w:firstLine="2977"/>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sym w:font="Wingdings" w:char="F0A8"/>
      </w:r>
      <w:proofErr w:type="spellStart"/>
      <w:r w:rsidRPr="003C411A">
        <w:rPr>
          <w:rFonts w:ascii="Times New Roman" w:eastAsia="Times New Roman" w:hAnsi="Times New Roman" w:cs="Times New Roman"/>
          <w:b/>
          <w:bCs/>
          <w:sz w:val="24"/>
          <w:szCs w:val="24"/>
          <w:lang w:eastAsia="hu-HU"/>
        </w:rPr>
        <w:t>mikrovállalkozás</w:t>
      </w:r>
      <w:r w:rsidRPr="003C411A">
        <w:rPr>
          <w:rFonts w:ascii="Times New Roman" w:eastAsia="Times New Roman" w:hAnsi="Times New Roman" w:cs="Times New Roman"/>
          <w:sz w:val="24"/>
          <w:szCs w:val="24"/>
          <w:lang w:eastAsia="hu-HU"/>
        </w:rPr>
        <w:t>nak</w:t>
      </w:r>
      <w:proofErr w:type="spellEnd"/>
      <w:r w:rsidRPr="003C411A">
        <w:rPr>
          <w:rFonts w:ascii="Times New Roman" w:eastAsia="Times New Roman" w:hAnsi="Times New Roman" w:cs="Times New Roman"/>
          <w:sz w:val="24"/>
          <w:szCs w:val="24"/>
          <w:lang w:eastAsia="hu-HU"/>
        </w:rPr>
        <w:t xml:space="preserve"> minősül;</w:t>
      </w:r>
    </w:p>
    <w:p w:rsidR="003C411A" w:rsidRPr="003C411A" w:rsidRDefault="003C411A" w:rsidP="003C411A">
      <w:pPr>
        <w:spacing w:after="0" w:line="240" w:lineRule="auto"/>
        <w:ind w:firstLine="2977"/>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sz w:val="24"/>
          <w:szCs w:val="24"/>
          <w:lang w:eastAsia="hu-HU"/>
        </w:rPr>
        <w:sym w:font="Wingdings" w:char="F0A8"/>
      </w:r>
      <w:proofErr w:type="gramStart"/>
      <w:r w:rsidRPr="003C411A">
        <w:rPr>
          <w:rFonts w:ascii="Times New Roman" w:eastAsia="Times New Roman" w:hAnsi="Times New Roman" w:cs="Times New Roman"/>
          <w:b/>
          <w:bCs/>
          <w:sz w:val="24"/>
          <w:szCs w:val="24"/>
          <w:lang w:eastAsia="hu-HU"/>
        </w:rPr>
        <w:t>kisvállalkozás</w:t>
      </w:r>
      <w:r w:rsidRPr="003C411A">
        <w:rPr>
          <w:rFonts w:ascii="Times New Roman" w:eastAsia="Times New Roman" w:hAnsi="Times New Roman" w:cs="Times New Roman"/>
          <w:sz w:val="24"/>
          <w:szCs w:val="24"/>
          <w:lang w:eastAsia="hu-HU"/>
        </w:rPr>
        <w:t>nak</w:t>
      </w:r>
      <w:proofErr w:type="gramEnd"/>
      <w:r w:rsidRPr="003C411A">
        <w:rPr>
          <w:rFonts w:ascii="Times New Roman" w:eastAsia="Times New Roman" w:hAnsi="Times New Roman" w:cs="Times New Roman"/>
          <w:sz w:val="24"/>
          <w:szCs w:val="24"/>
          <w:lang w:eastAsia="hu-HU"/>
        </w:rPr>
        <w:t xml:space="preserve"> minősül;</w:t>
      </w:r>
    </w:p>
    <w:p w:rsidR="003C411A" w:rsidRPr="003C411A" w:rsidRDefault="003C411A" w:rsidP="003C411A">
      <w:pPr>
        <w:spacing w:after="0" w:line="240" w:lineRule="auto"/>
        <w:ind w:firstLine="2977"/>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sz w:val="24"/>
          <w:szCs w:val="24"/>
          <w:lang w:eastAsia="hu-HU"/>
        </w:rPr>
        <w:sym w:font="Wingdings" w:char="F0A8"/>
      </w:r>
      <w:proofErr w:type="gramStart"/>
      <w:r w:rsidRPr="003C411A">
        <w:rPr>
          <w:rFonts w:ascii="Times New Roman" w:eastAsia="Times New Roman" w:hAnsi="Times New Roman" w:cs="Times New Roman"/>
          <w:b/>
          <w:bCs/>
          <w:sz w:val="24"/>
          <w:szCs w:val="24"/>
          <w:lang w:eastAsia="hu-HU"/>
        </w:rPr>
        <w:t>középvállalkozás</w:t>
      </w:r>
      <w:r w:rsidRPr="003C411A">
        <w:rPr>
          <w:rFonts w:ascii="Times New Roman" w:eastAsia="Times New Roman" w:hAnsi="Times New Roman" w:cs="Times New Roman"/>
          <w:sz w:val="24"/>
          <w:szCs w:val="24"/>
          <w:lang w:eastAsia="hu-HU"/>
        </w:rPr>
        <w:t>nak</w:t>
      </w:r>
      <w:proofErr w:type="gramEnd"/>
      <w:r w:rsidRPr="003C411A">
        <w:rPr>
          <w:rFonts w:ascii="Times New Roman" w:eastAsia="Times New Roman" w:hAnsi="Times New Roman" w:cs="Times New Roman"/>
          <w:sz w:val="24"/>
          <w:szCs w:val="24"/>
          <w:lang w:eastAsia="hu-HU"/>
        </w:rPr>
        <w:t xml:space="preserve"> minősül;</w:t>
      </w:r>
    </w:p>
    <w:p w:rsidR="003C411A" w:rsidRPr="003C411A" w:rsidRDefault="003C411A" w:rsidP="003C411A">
      <w:pPr>
        <w:spacing w:after="0" w:line="240" w:lineRule="auto"/>
        <w:ind w:firstLine="2977"/>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sym w:font="Wingdings" w:char="F0A8"/>
      </w:r>
      <w:proofErr w:type="gramStart"/>
      <w:r w:rsidRPr="003C411A">
        <w:rPr>
          <w:rFonts w:ascii="Times New Roman" w:eastAsia="Times New Roman" w:hAnsi="Times New Roman" w:cs="Times New Roman"/>
          <w:b/>
          <w:bCs/>
          <w:sz w:val="24"/>
          <w:szCs w:val="24"/>
          <w:lang w:eastAsia="hu-HU"/>
        </w:rPr>
        <w:t>nem</w:t>
      </w:r>
      <w:proofErr w:type="gramEnd"/>
      <w:r w:rsidRPr="003C411A">
        <w:rPr>
          <w:rFonts w:ascii="Times New Roman" w:eastAsia="Times New Roman" w:hAnsi="Times New Roman" w:cs="Times New Roman"/>
          <w:b/>
          <w:bCs/>
          <w:sz w:val="24"/>
          <w:szCs w:val="24"/>
          <w:lang w:eastAsia="hu-HU"/>
        </w:rPr>
        <w:t xml:space="preserve"> </w:t>
      </w:r>
      <w:r w:rsidRPr="003C411A">
        <w:rPr>
          <w:rFonts w:ascii="Times New Roman" w:eastAsia="Times New Roman" w:hAnsi="Times New Roman" w:cs="Times New Roman"/>
          <w:sz w:val="24"/>
          <w:szCs w:val="24"/>
          <w:lang w:eastAsia="hu-HU"/>
        </w:rPr>
        <w:t xml:space="preserve">minősül </w:t>
      </w:r>
      <w:r w:rsidRPr="003C411A">
        <w:rPr>
          <w:rFonts w:ascii="Times New Roman" w:eastAsia="Times New Roman" w:hAnsi="Times New Roman" w:cs="Times New Roman"/>
          <w:b/>
          <w:bCs/>
          <w:sz w:val="24"/>
          <w:szCs w:val="24"/>
          <w:lang w:eastAsia="hu-HU"/>
        </w:rPr>
        <w:t>KKV</w:t>
      </w:r>
      <w:r w:rsidRPr="003C411A">
        <w:rPr>
          <w:rFonts w:ascii="Times New Roman" w:eastAsia="Times New Roman" w:hAnsi="Times New Roman" w:cs="Times New Roman"/>
          <w:sz w:val="24"/>
          <w:szCs w:val="24"/>
          <w:lang w:eastAsia="hu-HU"/>
        </w:rPr>
        <w:t>-nak.</w:t>
      </w:r>
    </w:p>
    <w:p w:rsidR="003C411A" w:rsidRPr="003C411A" w:rsidRDefault="003C411A" w:rsidP="003C411A">
      <w:pPr>
        <w:spacing w:after="0" w:line="240" w:lineRule="auto"/>
        <w:ind w:firstLine="2977"/>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 …... 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(cégszerű aláírás)</w:t>
      </w:r>
    </w:p>
    <w:p w:rsidR="00EC2443" w:rsidRDefault="00EC2443">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3C411A" w:rsidRPr="003C411A" w:rsidRDefault="003C411A" w:rsidP="003C411A">
      <w:pPr>
        <w:tabs>
          <w:tab w:val="center" w:pos="6804"/>
        </w:tabs>
        <w:spacing w:after="0" w:line="240" w:lineRule="auto"/>
        <w:jc w:val="both"/>
        <w:rPr>
          <w:rFonts w:ascii="Times New Roman" w:eastAsia="Times New Roman" w:hAnsi="Times New Roman" w:cs="Times New Roman"/>
          <w:sz w:val="24"/>
          <w:szCs w:val="24"/>
          <w:lang w:eastAsia="hu-HU"/>
        </w:rPr>
      </w:pPr>
    </w:p>
    <w:bookmarkEnd w:id="17"/>
    <w:bookmarkEnd w:id="18"/>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7. melléklet</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KÖZÖS AJÁNLATTÉTEL</w:t>
      </w:r>
      <w:r w:rsidRPr="003C411A">
        <w:rPr>
          <w:rFonts w:ascii="Times New Roman" w:eastAsia="Times New Roman" w:hAnsi="Times New Roman" w:cs="Times New Roman"/>
          <w:b/>
          <w:bCs/>
          <w:sz w:val="24"/>
          <w:szCs w:val="24"/>
          <w:vertAlign w:val="superscript"/>
          <w:lang w:eastAsia="hu-HU"/>
        </w:rPr>
        <w:footnoteReference w:id="13"/>
      </w:r>
    </w:p>
    <w:p w:rsidR="003C411A" w:rsidRPr="003C411A" w:rsidRDefault="003C411A" w:rsidP="003C411A">
      <w:pPr>
        <w:spacing w:after="0" w:line="240" w:lineRule="auto"/>
        <w:jc w:val="center"/>
        <w:rPr>
          <w:rFonts w:ascii="Times New Roman" w:eastAsia="Times New Roman" w:hAnsi="Times New Roman" w:cs="Times New Roman"/>
          <w:bCs/>
          <w:i/>
          <w:sz w:val="24"/>
          <w:szCs w:val="24"/>
          <w:lang w:eastAsia="hu-HU"/>
        </w:rPr>
      </w:pPr>
      <w:r w:rsidRPr="003C411A">
        <w:rPr>
          <w:rFonts w:ascii="Times New Roman" w:eastAsia="Times New Roman" w:hAnsi="Times New Roman" w:cs="Times New Roman"/>
          <w:bCs/>
          <w:i/>
          <w:sz w:val="24"/>
          <w:szCs w:val="24"/>
          <w:lang w:eastAsia="hu-HU"/>
        </w:rPr>
        <w:t>(adott esetben)</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
    <w:p w:rsidR="003C411A" w:rsidRPr="003C411A" w:rsidRDefault="003C411A" w:rsidP="003C411A">
      <w:pPr>
        <w:tabs>
          <w:tab w:val="left" w:pos="720"/>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Közös ajánlattétel esetén ezen lap helyére csatolni kell az ajánlattevők nyilatkozatát, amelyben:</w:t>
      </w:r>
    </w:p>
    <w:p w:rsidR="003C411A" w:rsidRPr="003C411A" w:rsidRDefault="003C411A" w:rsidP="003C411A">
      <w:pPr>
        <w:tabs>
          <w:tab w:val="left" w:pos="720"/>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korlátlan és egyetemleges felelősséget vállalnak a szerződés teljesítéséért,</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kijelölésre kerül az az ajánlattevő, amely a közös ajánlattevőket a közbeszerzési eljárás során kizárólagosan képviseli, és amelynek képviselője a közös ajánlatot tevők nevében hatályos jognyilatkozatot tehet.</w:t>
      </w:r>
    </w:p>
    <w:p w:rsidR="003C411A" w:rsidRPr="003C411A" w:rsidRDefault="003C411A" w:rsidP="003C411A">
      <w:pPr>
        <w:numPr>
          <w:ilvl w:val="0"/>
          <w:numId w:val="4"/>
        </w:num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bCs/>
          <w:sz w:val="24"/>
          <w:szCs w:val="24"/>
          <w:lang w:eastAsia="hu-HU"/>
        </w:rPr>
        <w:t>ismertetni kell a közbeszerzési eljárás során kért dokumentumok aláírásának módját.</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Csatolni kell továbbá a közös ajánlattevők együttműködési megállapodását, mely tartalmazza:</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a szerződés teljesítése során elvégzendő feladatok megosztását, részarányát</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azt a tényt, hogy a közös ajánlatot benyújtók, nyertességük esetén a szerződésben vállalt valamennyi kötelezettség teljesítéséért korlátlan és egyetemleges felelősséget vállalnak.</w:t>
      </w: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p>
    <w:p w:rsidR="003C411A" w:rsidRPr="003C411A" w:rsidRDefault="003C411A" w:rsidP="003C411A">
      <w:pPr>
        <w:tabs>
          <w:tab w:val="left" w:pos="720"/>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 megállapodást valamennyi félnek </w:t>
      </w:r>
      <w:r w:rsidRPr="003C411A">
        <w:rPr>
          <w:rFonts w:ascii="Times New Roman" w:eastAsia="Times New Roman" w:hAnsi="Times New Roman" w:cs="Times New Roman"/>
          <w:sz w:val="24"/>
          <w:szCs w:val="24"/>
          <w:u w:val="single"/>
          <w:lang w:eastAsia="hu-HU"/>
        </w:rPr>
        <w:t>cégszerűen</w:t>
      </w:r>
      <w:r w:rsidRPr="003C411A">
        <w:rPr>
          <w:rFonts w:ascii="Times New Roman" w:eastAsia="Times New Roman" w:hAnsi="Times New Roman" w:cs="Times New Roman"/>
          <w:sz w:val="24"/>
          <w:szCs w:val="24"/>
          <w:lang w:eastAsia="hu-HU"/>
        </w:rPr>
        <w:t xml:space="preserve"> alá kell írnia.</w:t>
      </w:r>
    </w:p>
    <w:p w:rsidR="003C411A" w:rsidRPr="003C411A" w:rsidRDefault="003C411A" w:rsidP="003C411A">
      <w:pPr>
        <w:tabs>
          <w:tab w:val="left" w:pos="720"/>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3C411A" w:rsidRPr="003C411A" w:rsidRDefault="003C411A" w:rsidP="003C411A">
      <w:pPr>
        <w:tabs>
          <w:tab w:val="left" w:pos="720"/>
        </w:tabs>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 közös ajánlattevők, illetve részvételre jelentkezők csoportjának képviseletében tett minden nyilatkozatnak egyértelműen tartalmaznia kell a közös ajánlattevők vagy részvételre jelentkezők megjelölését. </w:t>
      </w:r>
    </w:p>
    <w:p w:rsidR="003C411A" w:rsidRDefault="003C411A" w:rsidP="003C411A">
      <w:pPr>
        <w:tabs>
          <w:tab w:val="left" w:pos="720"/>
        </w:tabs>
        <w:spacing w:after="0" w:line="240" w:lineRule="auto"/>
        <w:jc w:val="both"/>
        <w:rPr>
          <w:rFonts w:ascii="Times New Roman" w:eastAsia="Times New Roman" w:hAnsi="Times New Roman" w:cs="Times New Roman"/>
          <w:sz w:val="24"/>
          <w:szCs w:val="24"/>
          <w:lang w:eastAsia="hu-HU"/>
        </w:rPr>
      </w:pPr>
    </w:p>
    <w:p w:rsidR="00DA41D2" w:rsidRDefault="00DA41D2">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DA41D2" w:rsidRPr="003C411A" w:rsidRDefault="00DA41D2" w:rsidP="003C411A">
      <w:pPr>
        <w:tabs>
          <w:tab w:val="left" w:pos="720"/>
        </w:tabs>
        <w:spacing w:after="0" w:line="240" w:lineRule="auto"/>
        <w:jc w:val="both"/>
        <w:rPr>
          <w:rFonts w:ascii="Times New Roman" w:eastAsia="Times New Roman" w:hAnsi="Times New Roman" w:cs="Times New Roman"/>
          <w:sz w:val="24"/>
          <w:szCs w:val="24"/>
          <w:lang w:eastAsia="hu-HU"/>
        </w:rPr>
      </w:pPr>
    </w:p>
    <w:p w:rsidR="003C411A" w:rsidRPr="00017FC8" w:rsidRDefault="003C411A" w:rsidP="00017FC8">
      <w:pPr>
        <w:pStyle w:val="Listaszerbekezds"/>
        <w:widowControl w:val="0"/>
        <w:numPr>
          <w:ilvl w:val="0"/>
          <w:numId w:val="56"/>
        </w:numPr>
        <w:jc w:val="right"/>
        <w:rPr>
          <w:rFonts w:ascii="Times New Roman" w:hAnsi="Times New Roman"/>
          <w:sz w:val="24"/>
          <w:szCs w:val="24"/>
          <w:lang w:eastAsia="hu-HU"/>
        </w:rPr>
      </w:pPr>
      <w:r w:rsidRPr="00017FC8">
        <w:rPr>
          <w:rFonts w:ascii="Times New Roman" w:hAnsi="Times New Roman"/>
          <w:b/>
          <w:bCs/>
          <w:sz w:val="24"/>
          <w:szCs w:val="24"/>
          <w:lang w:eastAsia="hu-HU"/>
        </w:rPr>
        <w:t>melléklet</w:t>
      </w:r>
    </w:p>
    <w:p w:rsidR="003C411A" w:rsidRPr="003C411A" w:rsidRDefault="003C411A" w:rsidP="003C411A">
      <w:pPr>
        <w:widowControl w:val="0"/>
        <w:spacing w:after="0" w:line="240" w:lineRule="auto"/>
        <w:ind w:left="360"/>
        <w:jc w:val="right"/>
        <w:rPr>
          <w:rFonts w:ascii="Times New Roman" w:eastAsia="Times New Roman" w:hAnsi="Times New Roman" w:cs="Times New Roman"/>
          <w:sz w:val="24"/>
          <w:szCs w:val="24"/>
          <w:lang w:eastAsia="hu-HU"/>
        </w:rPr>
      </w:pP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20" w:name="_Toc178992889"/>
      <w:r w:rsidRPr="003C411A">
        <w:rPr>
          <w:rFonts w:ascii="Times New Roman" w:eastAsia="Times New Roman" w:hAnsi="Times New Roman" w:cs="Times New Roman"/>
          <w:b/>
          <w:bCs/>
          <w:sz w:val="24"/>
          <w:szCs w:val="24"/>
          <w:lang w:eastAsia="hu-HU"/>
        </w:rPr>
        <w:t>NYILATKOZAT</w:t>
      </w:r>
      <w:bookmarkEnd w:id="20"/>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b/>
          <w:bCs/>
          <w:sz w:val="24"/>
          <w:szCs w:val="24"/>
          <w:lang w:eastAsia="hu-HU"/>
        </w:rPr>
        <w:t>a</w:t>
      </w:r>
      <w:proofErr w:type="gramEnd"/>
      <w:r w:rsidRPr="003C411A">
        <w:rPr>
          <w:rFonts w:ascii="Times New Roman" w:eastAsia="Times New Roman" w:hAnsi="Times New Roman" w:cs="Times New Roman"/>
          <w:b/>
          <w:bCs/>
          <w:sz w:val="24"/>
          <w:szCs w:val="24"/>
          <w:lang w:eastAsia="hu-HU"/>
        </w:rPr>
        <w:t xml:space="preserve"> közös ajánlattételről</w:t>
      </w:r>
    </w:p>
    <w:p w:rsidR="003C411A" w:rsidRPr="003C411A" w:rsidRDefault="003C411A" w:rsidP="003C411A">
      <w:pPr>
        <w:spacing w:after="0" w:line="240" w:lineRule="auto"/>
        <w:jc w:val="center"/>
        <w:rPr>
          <w:rFonts w:ascii="Times New Roman" w:eastAsia="Times New Roman" w:hAnsi="Times New Roman" w:cs="Times New Roman"/>
          <w:bCs/>
          <w:i/>
          <w:sz w:val="24"/>
          <w:szCs w:val="24"/>
          <w:lang w:eastAsia="hu-HU"/>
        </w:rPr>
      </w:pPr>
      <w:r w:rsidRPr="003C411A">
        <w:rPr>
          <w:rFonts w:ascii="Times New Roman" w:eastAsia="Times New Roman" w:hAnsi="Times New Roman" w:cs="Times New Roman"/>
          <w:bCs/>
          <w:i/>
          <w:sz w:val="24"/>
          <w:szCs w:val="24"/>
          <w:lang w:eastAsia="hu-HU"/>
        </w:rPr>
        <w:t>(adott esetben)</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sz w:val="24"/>
          <w:szCs w:val="24"/>
          <w:lang w:eastAsia="hu-HU"/>
        </w:rPr>
        <w:t xml:space="preserve">Alulírott cégjegyzésre jogosult személyek nyilatkozunk, hogy </w:t>
      </w:r>
      <w:proofErr w:type="gramStart"/>
      <w:r w:rsidRPr="003C411A">
        <w:rPr>
          <w:rFonts w:ascii="Times New Roman" w:eastAsia="Times New Roman" w:hAnsi="Times New Roman" w:cs="Times New Roman"/>
          <w:sz w:val="24"/>
          <w:szCs w:val="24"/>
          <w:lang w:eastAsia="hu-HU"/>
        </w:rPr>
        <w:t>a(</w:t>
      </w:r>
      <w:proofErr w:type="gramEnd"/>
      <w:r w:rsidRPr="003C411A">
        <w:rPr>
          <w:rFonts w:ascii="Times New Roman" w:eastAsia="Times New Roman" w:hAnsi="Times New Roman" w:cs="Times New Roman"/>
          <w:sz w:val="24"/>
          <w:szCs w:val="24"/>
          <w:lang w:eastAsia="hu-HU"/>
        </w:rPr>
        <w:t>z)</w:t>
      </w: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i/>
          <w:sz w:val="24"/>
          <w:szCs w:val="24"/>
          <w:lang w:eastAsia="hu-HU"/>
        </w:rPr>
      </w:pPr>
      <w:r w:rsidRPr="003C411A">
        <w:rPr>
          <w:rFonts w:ascii="Times New Roman" w:eastAsia="Times New Roman" w:hAnsi="Times New Roman" w:cs="Times New Roman"/>
          <w:b/>
          <w:bCs/>
          <w:i/>
          <w:sz w:val="24"/>
          <w:szCs w:val="24"/>
          <w:lang w:eastAsia="hu-HU"/>
        </w:rPr>
        <w:t>„</w:t>
      </w:r>
      <w:proofErr w:type="spellStart"/>
      <w:r w:rsidR="00DA41D2" w:rsidRPr="00DA41D2">
        <w:rPr>
          <w:rFonts w:ascii="Times New Roman" w:eastAsia="Times New Roman" w:hAnsi="Times New Roman" w:cs="Times New Roman"/>
          <w:b/>
          <w:bCs/>
          <w:i/>
          <w:sz w:val="24"/>
          <w:szCs w:val="24"/>
          <w:lang w:eastAsia="hu-HU"/>
        </w:rPr>
        <w:t>Keretmegállapodás</w:t>
      </w:r>
      <w:proofErr w:type="spellEnd"/>
      <w:r w:rsidR="00DA41D2" w:rsidRPr="00DA41D2">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DA41D2" w:rsidRPr="00DA41D2">
        <w:rPr>
          <w:rFonts w:ascii="Times New Roman" w:eastAsia="Times New Roman" w:hAnsi="Times New Roman" w:cs="Times New Roman"/>
          <w:b/>
          <w:bCs/>
          <w:i/>
          <w:sz w:val="24"/>
          <w:szCs w:val="24"/>
          <w:lang w:eastAsia="hu-HU"/>
        </w:rPr>
        <w:t>épületkarbantartási</w:t>
      </w:r>
      <w:proofErr w:type="spellEnd"/>
      <w:r w:rsidR="00DA41D2" w:rsidRPr="00DA41D2">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
          <w:sz w:val="24"/>
          <w:szCs w:val="24"/>
          <w:lang w:eastAsia="hu-HU"/>
        </w:rPr>
        <w:t>”</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eljárásban a(z) ……….……………………………… (Ajánlattevő neve, székhelye), valamint a(z) ………………………………………… (Ajánlattevő neve, székhelye) gazdasági szereplők a Kbt. 35. §</w:t>
      </w:r>
      <w:proofErr w:type="spellStart"/>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a</w:t>
      </w:r>
      <w:proofErr w:type="spellEnd"/>
      <w:proofErr w:type="gramEnd"/>
      <w:r w:rsidRPr="003C411A">
        <w:rPr>
          <w:rFonts w:ascii="Times New Roman" w:eastAsia="Times New Roman" w:hAnsi="Times New Roman" w:cs="Times New Roman"/>
          <w:sz w:val="24"/>
          <w:szCs w:val="24"/>
          <w:lang w:eastAsia="hu-HU"/>
        </w:rPr>
        <w:t xml:space="preserve"> alapján közös ajánlatot nyújtunk be.</w:t>
      </w:r>
    </w:p>
    <w:p w:rsidR="003C411A" w:rsidRPr="003C411A" w:rsidRDefault="003C411A" w:rsidP="003C411A">
      <w:pPr>
        <w:widowControl w:val="0"/>
        <w:tabs>
          <w:tab w:val="left" w:pos="0"/>
          <w:tab w:val="left" w:pos="1134"/>
        </w:tabs>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 Kbt. 35. § (2) bekezdése szerint a közbeszerzési eljárás során a közös ajánlattevők vezetőjének szerepét </w:t>
      </w:r>
      <w:proofErr w:type="gramStart"/>
      <w:r w:rsidRPr="003C411A">
        <w:rPr>
          <w:rFonts w:ascii="Times New Roman" w:eastAsia="Times New Roman" w:hAnsi="Times New Roman" w:cs="Times New Roman"/>
          <w:sz w:val="24"/>
          <w:szCs w:val="24"/>
          <w:lang w:eastAsia="hu-HU"/>
        </w:rPr>
        <w:t>a …</w:t>
      </w:r>
      <w:proofErr w:type="gramEnd"/>
      <w:r w:rsidRPr="003C411A">
        <w:rPr>
          <w:rFonts w:ascii="Times New Roman" w:eastAsia="Times New Roman" w:hAnsi="Times New Roman" w:cs="Times New Roman"/>
          <w:sz w:val="24"/>
          <w:szCs w:val="24"/>
          <w:lang w:eastAsia="hu-HU"/>
        </w:rPr>
        <w:t>………………………. (cégnév) vállalja.</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Közös akarattal ezennel úgy nyilatkozunk, hogy az eljárás során a közös ajánlatot benyújtók </w:t>
      </w:r>
      <w:r w:rsidRPr="003C411A">
        <w:rPr>
          <w:rFonts w:ascii="Times New Roman" w:eastAsia="Times New Roman" w:hAnsi="Times New Roman" w:cs="Times New Roman"/>
          <w:b/>
          <w:bCs/>
          <w:sz w:val="24"/>
          <w:szCs w:val="24"/>
          <w:lang w:eastAsia="hu-HU"/>
        </w:rPr>
        <w:t>kizárólagos képviseletére</w:t>
      </w:r>
      <w:r w:rsidRPr="003C411A">
        <w:rPr>
          <w:rFonts w:ascii="Times New Roman" w:eastAsia="Times New Roman" w:hAnsi="Times New Roman" w:cs="Times New Roman"/>
          <w:sz w:val="24"/>
          <w:szCs w:val="24"/>
          <w:lang w:eastAsia="hu-HU"/>
        </w:rPr>
        <w:t xml:space="preserve">, a közös ajánlatot benyújtók nevében </w:t>
      </w:r>
      <w:r w:rsidRPr="003C411A">
        <w:rPr>
          <w:rFonts w:ascii="Times New Roman" w:eastAsia="Times New Roman" w:hAnsi="Times New Roman" w:cs="Times New Roman"/>
          <w:b/>
          <w:bCs/>
          <w:sz w:val="24"/>
          <w:szCs w:val="24"/>
          <w:lang w:eastAsia="hu-HU"/>
        </w:rPr>
        <w:t>kötelezettségvállalásra</w:t>
      </w:r>
      <w:r w:rsidRPr="003C411A">
        <w:rPr>
          <w:rFonts w:ascii="Times New Roman" w:eastAsia="Times New Roman" w:hAnsi="Times New Roman" w:cs="Times New Roman"/>
          <w:sz w:val="24"/>
          <w:szCs w:val="24"/>
          <w:lang w:eastAsia="hu-HU"/>
        </w:rPr>
        <w:t xml:space="preserve">, hatályos jognyilatkozat tételére, a vitás kérdésekben való döntésre, a nevükben történő eljárásra a közös ajánlattevőket (konzorciumot) vezető tag (cég) képviselője </w:t>
      </w:r>
      <w:r w:rsidRPr="003C411A">
        <w:rPr>
          <w:rFonts w:ascii="Times New Roman" w:eastAsia="Times New Roman" w:hAnsi="Times New Roman" w:cs="Times New Roman"/>
          <w:b/>
          <w:bCs/>
          <w:sz w:val="24"/>
          <w:szCs w:val="24"/>
          <w:lang w:eastAsia="hu-HU"/>
        </w:rPr>
        <w:t>teljes joggal jogosult</w:t>
      </w:r>
      <w:r w:rsidRPr="003C411A">
        <w:rPr>
          <w:rFonts w:ascii="Times New Roman" w:eastAsia="Times New Roman" w:hAnsi="Times New Roman" w:cs="Times New Roman"/>
          <w:sz w:val="24"/>
          <w:szCs w:val="24"/>
          <w:lang w:eastAsia="hu-HU"/>
        </w:rPr>
        <w:t>.</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tabs>
          <w:tab w:val="left" w:pos="-56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megjelölt képviselővel közöltek valamennyi közös ajánlatot benyújtó vonatkozásában joghatályos közlésnek minősülnek.</w:t>
      </w:r>
    </w:p>
    <w:p w:rsidR="003C411A" w:rsidRPr="003C411A" w:rsidRDefault="003C411A" w:rsidP="003C411A">
      <w:pPr>
        <w:tabs>
          <w:tab w:val="left" w:pos="1296"/>
        </w:tabs>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tabs>
          <w:tab w:val="left" w:pos="-56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Egymás közötti és külső jogviszonyunkra a Polgári Törvénykönyvről szóló 2013. évi V. törvény 6:29. § - 6:30. §</w:t>
      </w:r>
      <w:proofErr w:type="spellStart"/>
      <w:r w:rsidRPr="003C411A">
        <w:rPr>
          <w:rFonts w:ascii="Times New Roman" w:eastAsia="Times New Roman" w:hAnsi="Times New Roman" w:cs="Times New Roman"/>
          <w:sz w:val="24"/>
          <w:szCs w:val="24"/>
          <w:lang w:eastAsia="hu-HU"/>
        </w:rPr>
        <w:t>-aiban</w:t>
      </w:r>
      <w:proofErr w:type="spellEnd"/>
      <w:r w:rsidRPr="003C411A">
        <w:rPr>
          <w:rFonts w:ascii="Times New Roman" w:eastAsia="Times New Roman" w:hAnsi="Times New Roman" w:cs="Times New Roman"/>
          <w:sz w:val="24"/>
          <w:szCs w:val="24"/>
          <w:lang w:eastAsia="hu-HU"/>
        </w:rPr>
        <w:t xml:space="preserve"> foglaltak irányadóak.</w:t>
      </w:r>
    </w:p>
    <w:p w:rsidR="003C411A" w:rsidRPr="003C411A" w:rsidRDefault="003C411A" w:rsidP="003C411A">
      <w:pPr>
        <w:tabs>
          <w:tab w:val="left" w:pos="1296"/>
        </w:tabs>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tabs>
          <w:tab w:val="left" w:pos="1296"/>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közbeszerzési eljárás során kért dokumentumok aláírásának módja</w:t>
      </w:r>
      <w:proofErr w:type="gramStart"/>
      <w:r w:rsidRPr="003C411A">
        <w:rPr>
          <w:rFonts w:ascii="Times New Roman" w:eastAsia="Times New Roman" w:hAnsi="Times New Roman" w:cs="Times New Roman"/>
          <w:sz w:val="24"/>
          <w:szCs w:val="24"/>
          <w:lang w:eastAsia="hu-HU"/>
        </w:rPr>
        <w:t>: …</w:t>
      </w:r>
      <w:proofErr w:type="gramEnd"/>
      <w:r w:rsidRPr="003C411A">
        <w:rPr>
          <w:rFonts w:ascii="Times New Roman" w:eastAsia="Times New Roman" w:hAnsi="Times New Roman" w:cs="Times New Roman"/>
          <w:sz w:val="24"/>
          <w:szCs w:val="24"/>
          <w:lang w:eastAsia="hu-HU"/>
        </w:rPr>
        <w:t>……………………..</w:t>
      </w:r>
    </w:p>
    <w:p w:rsidR="003C411A" w:rsidRPr="003C411A" w:rsidRDefault="003C411A" w:rsidP="003C411A">
      <w:pPr>
        <w:tabs>
          <w:tab w:val="left" w:pos="1296"/>
        </w:tabs>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szerződés teljesítése során végzett feladatok megosztását az együttműködésről szóló megállapodás tartalmazza, melyet ajánlatunkhoz csatolunk.</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év……………….…….hó…..….nap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(cégszerű aláírás)</w:t>
      </w:r>
      <w:r w:rsidRPr="003C411A">
        <w:rPr>
          <w:rFonts w:ascii="Times New Roman" w:eastAsia="Times New Roman" w:hAnsi="Times New Roman" w:cs="Times New Roman"/>
          <w:sz w:val="24"/>
          <w:szCs w:val="24"/>
          <w:lang w:eastAsia="hu-HU"/>
        </w:rPr>
        <w:tab/>
        <w:t>(cégszerű aláírás)</w:t>
      </w: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i/>
          <w:iCs/>
          <w:sz w:val="24"/>
          <w:szCs w:val="24"/>
          <w:lang w:eastAsia="hu-HU"/>
        </w:rPr>
        <w:br w:type="page"/>
      </w:r>
      <w:r w:rsidRPr="003C411A">
        <w:rPr>
          <w:rFonts w:ascii="Times New Roman" w:eastAsia="Times New Roman" w:hAnsi="Times New Roman" w:cs="Times New Roman"/>
          <w:b/>
          <w:bCs/>
          <w:sz w:val="24"/>
          <w:szCs w:val="24"/>
          <w:lang w:eastAsia="hu-HU"/>
        </w:rPr>
        <w:lastRenderedPageBreak/>
        <w:t>9. melléklet</w:t>
      </w: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21" w:name="_Toc178992892"/>
      <w:r w:rsidRPr="003C411A">
        <w:rPr>
          <w:rFonts w:ascii="Times New Roman" w:eastAsia="Times New Roman" w:hAnsi="Times New Roman" w:cs="Times New Roman"/>
          <w:b/>
          <w:bCs/>
          <w:sz w:val="24"/>
          <w:szCs w:val="24"/>
          <w:lang w:eastAsia="hu-HU"/>
        </w:rPr>
        <w:t>EGYÜTTMŰKÖDÉSI MEGÁLLAPODÁS</w:t>
      </w:r>
      <w:bookmarkEnd w:id="21"/>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Cs/>
          <w:i/>
          <w:sz w:val="24"/>
          <w:szCs w:val="24"/>
          <w:lang w:eastAsia="hu-HU"/>
        </w:rPr>
      </w:pPr>
      <w:r w:rsidRPr="003C411A">
        <w:rPr>
          <w:rFonts w:ascii="Times New Roman" w:eastAsia="Times New Roman" w:hAnsi="Times New Roman" w:cs="Times New Roman"/>
          <w:bCs/>
          <w:i/>
          <w:sz w:val="24"/>
          <w:szCs w:val="24"/>
          <w:lang w:eastAsia="hu-HU"/>
        </w:rPr>
        <w:t>(adott esetben)</w:t>
      </w:r>
    </w:p>
    <w:p w:rsidR="003C411A" w:rsidRPr="003C411A" w:rsidRDefault="003C411A" w:rsidP="003C411A">
      <w:pPr>
        <w:widowControl w:val="0"/>
        <w:spacing w:after="0" w:line="240" w:lineRule="auto"/>
        <w:jc w:val="both"/>
        <w:rPr>
          <w:rFonts w:ascii="Times New Roman" w:eastAsia="Times New Roman" w:hAnsi="Times New Roman" w:cs="Times New Roman"/>
          <w:b/>
          <w:bCs/>
          <w:sz w:val="24"/>
          <w:szCs w:val="24"/>
          <w:u w:val="single"/>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w:t>
      </w:r>
      <w:proofErr w:type="gramStart"/>
      <w:r w:rsidRPr="003C411A">
        <w:rPr>
          <w:rFonts w:ascii="Times New Roman" w:eastAsia="Times New Roman" w:hAnsi="Times New Roman" w:cs="Times New Roman"/>
          <w:b/>
          <w:bCs/>
          <w:sz w:val="24"/>
          <w:szCs w:val="24"/>
          <w:lang w:eastAsia="hu-HU"/>
        </w:rPr>
        <w:t>…………………………………………………</w:t>
      </w:r>
      <w:proofErr w:type="gramEnd"/>
      <w:r w:rsidRPr="003C411A">
        <w:rPr>
          <w:rFonts w:ascii="Times New Roman" w:eastAsia="Times New Roman" w:hAnsi="Times New Roman" w:cs="Times New Roman"/>
          <w:b/>
          <w:bCs/>
          <w:sz w:val="24"/>
          <w:szCs w:val="24"/>
          <w:lang w:eastAsia="hu-HU"/>
        </w:rPr>
        <w:t xml:space="preserve"> (név, székhely) ajánlattevő és</w:t>
      </w:r>
    </w:p>
    <w:p w:rsidR="003C411A" w:rsidRPr="003C411A" w:rsidRDefault="003C411A" w:rsidP="003C411A">
      <w:pPr>
        <w:widowControl w:val="0"/>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w:t>
      </w:r>
      <w:proofErr w:type="gramStart"/>
      <w:r w:rsidRPr="003C411A">
        <w:rPr>
          <w:rFonts w:ascii="Times New Roman" w:eastAsia="Times New Roman" w:hAnsi="Times New Roman" w:cs="Times New Roman"/>
          <w:b/>
          <w:bCs/>
          <w:sz w:val="24"/>
          <w:szCs w:val="24"/>
          <w:lang w:eastAsia="hu-HU"/>
        </w:rPr>
        <w:t>…………………………………………………</w:t>
      </w:r>
      <w:proofErr w:type="gramEnd"/>
      <w:r w:rsidRPr="003C411A">
        <w:rPr>
          <w:rFonts w:ascii="Times New Roman" w:eastAsia="Times New Roman" w:hAnsi="Times New Roman" w:cs="Times New Roman"/>
          <w:b/>
          <w:bCs/>
          <w:sz w:val="24"/>
          <w:szCs w:val="24"/>
          <w:lang w:eastAsia="hu-HU"/>
        </w:rPr>
        <w:t xml:space="preserve"> (név, székhely) ajánlattevő</w:t>
      </w:r>
    </w:p>
    <w:p w:rsidR="003C411A" w:rsidRPr="003C411A" w:rsidRDefault="003C411A" w:rsidP="003C411A">
      <w:pPr>
        <w:widowControl w:val="0"/>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 xml:space="preserve">(továbbiakban: Felek) között, </w:t>
      </w:r>
      <w:r w:rsidRPr="003C411A">
        <w:rPr>
          <w:rFonts w:ascii="Times New Roman" w:eastAsia="Times New Roman" w:hAnsi="Times New Roman" w:cs="Times New Roman"/>
          <w:sz w:val="24"/>
          <w:szCs w:val="24"/>
          <w:lang w:eastAsia="hu-HU"/>
        </w:rPr>
        <w:t xml:space="preserve">a Semmelweis Egyetem által </w:t>
      </w:r>
      <w:proofErr w:type="gramStart"/>
      <w:r w:rsidRPr="003C411A">
        <w:rPr>
          <w:rFonts w:ascii="Times New Roman" w:eastAsia="Times New Roman" w:hAnsi="Times New Roman" w:cs="Times New Roman"/>
          <w:sz w:val="24"/>
          <w:szCs w:val="24"/>
          <w:lang w:eastAsia="hu-HU"/>
        </w:rPr>
        <w:t>a(</w:t>
      </w:r>
      <w:proofErr w:type="gramEnd"/>
      <w:r w:rsidRPr="003C411A">
        <w:rPr>
          <w:rFonts w:ascii="Times New Roman" w:eastAsia="Times New Roman" w:hAnsi="Times New Roman" w:cs="Times New Roman"/>
          <w:sz w:val="24"/>
          <w:szCs w:val="24"/>
          <w:lang w:eastAsia="hu-HU"/>
        </w:rPr>
        <w:t>z)</w:t>
      </w:r>
    </w:p>
    <w:p w:rsidR="003C411A" w:rsidRPr="003C411A" w:rsidRDefault="003C411A" w:rsidP="003C411A">
      <w:pPr>
        <w:widowControl w:val="0"/>
        <w:tabs>
          <w:tab w:val="center" w:pos="4536"/>
          <w:tab w:val="right" w:pos="9072"/>
        </w:tabs>
        <w:spacing w:after="0" w:line="240" w:lineRule="auto"/>
        <w:jc w:val="both"/>
        <w:rPr>
          <w:rFonts w:ascii="Times New Roman" w:eastAsia="Times New Roman" w:hAnsi="Times New Roman" w:cs="Times New Roman"/>
          <w:b/>
          <w:bCs/>
          <w:sz w:val="24"/>
          <w:szCs w:val="24"/>
          <w:lang w:eastAsia="hu-HU"/>
        </w:rPr>
      </w:pPr>
    </w:p>
    <w:p w:rsidR="003C411A" w:rsidRPr="003C411A" w:rsidRDefault="003C411A" w:rsidP="003C411A">
      <w:pPr>
        <w:widowControl w:val="0"/>
        <w:tabs>
          <w:tab w:val="center" w:pos="4536"/>
          <w:tab w:val="right" w:pos="9072"/>
        </w:tabs>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i/>
          <w:sz w:val="24"/>
          <w:szCs w:val="24"/>
          <w:lang w:eastAsia="hu-HU"/>
        </w:rPr>
        <w:t>„</w:t>
      </w:r>
      <w:proofErr w:type="spellStart"/>
      <w:r w:rsidR="00DA41D2" w:rsidRPr="00DA41D2">
        <w:rPr>
          <w:rFonts w:ascii="Times New Roman" w:eastAsia="Times New Roman" w:hAnsi="Times New Roman" w:cs="Times New Roman"/>
          <w:b/>
          <w:i/>
          <w:sz w:val="24"/>
          <w:szCs w:val="24"/>
          <w:lang w:eastAsia="hu-HU"/>
        </w:rPr>
        <w:t>Keretmegállapodás</w:t>
      </w:r>
      <w:proofErr w:type="spellEnd"/>
      <w:r w:rsidR="00DA41D2" w:rsidRPr="00DA41D2">
        <w:rPr>
          <w:rFonts w:ascii="Times New Roman" w:eastAsia="Times New Roman" w:hAnsi="Times New Roman" w:cs="Times New Roman"/>
          <w:b/>
          <w:i/>
          <w:sz w:val="24"/>
          <w:szCs w:val="24"/>
          <w:lang w:eastAsia="hu-HU"/>
        </w:rPr>
        <w:t xml:space="preserve"> a Semmelweis Egyetem ingatlanállományához kapcsolódó építési jellegű, eseti és ütemezett kis-, és nagyjavítási, </w:t>
      </w:r>
      <w:proofErr w:type="spellStart"/>
      <w:r w:rsidR="00DA41D2" w:rsidRPr="00DA41D2">
        <w:rPr>
          <w:rFonts w:ascii="Times New Roman" w:eastAsia="Times New Roman" w:hAnsi="Times New Roman" w:cs="Times New Roman"/>
          <w:b/>
          <w:i/>
          <w:sz w:val="24"/>
          <w:szCs w:val="24"/>
          <w:lang w:eastAsia="hu-HU"/>
        </w:rPr>
        <w:t>épületkarbantartási</w:t>
      </w:r>
      <w:proofErr w:type="spellEnd"/>
      <w:r w:rsidR="00DA41D2" w:rsidRPr="00DA41D2">
        <w:rPr>
          <w:rFonts w:ascii="Times New Roman" w:eastAsia="Times New Roman" w:hAnsi="Times New Roman" w:cs="Times New Roman"/>
          <w:b/>
          <w:i/>
          <w:sz w:val="24"/>
          <w:szCs w:val="24"/>
          <w:lang w:eastAsia="hu-HU"/>
        </w:rPr>
        <w:t>, valamint építőmesteri, szakipari tevékenység elvégzésére</w:t>
      </w:r>
      <w:r w:rsidRPr="003C411A">
        <w:rPr>
          <w:rFonts w:ascii="Times New Roman" w:eastAsia="Times New Roman" w:hAnsi="Times New Roman" w:cs="Times New Roman"/>
          <w:b/>
          <w:i/>
          <w:sz w:val="24"/>
          <w:szCs w:val="24"/>
          <w:lang w:eastAsia="hu-HU"/>
        </w:rPr>
        <w:t>”</w:t>
      </w:r>
    </w:p>
    <w:p w:rsidR="003C411A" w:rsidRPr="003C411A" w:rsidRDefault="003C411A" w:rsidP="003C411A">
      <w:pPr>
        <w:spacing w:after="0" w:line="240" w:lineRule="auto"/>
        <w:ind w:right="-1"/>
        <w:jc w:val="both"/>
        <w:rPr>
          <w:rFonts w:ascii="Times New Roman" w:eastAsia="Times New Roman" w:hAnsi="Times New Roman" w:cs="Times New Roman"/>
          <w:sz w:val="24"/>
          <w:szCs w:val="24"/>
          <w:lang w:eastAsia="hu-HU"/>
        </w:rPr>
      </w:pPr>
      <w:bookmarkStart w:id="22" w:name="_Toc178992893"/>
      <w:proofErr w:type="gramStart"/>
      <w:r w:rsidRPr="003C411A">
        <w:rPr>
          <w:rFonts w:ascii="Times New Roman" w:eastAsia="Times New Roman" w:hAnsi="Times New Roman" w:cs="Times New Roman"/>
          <w:sz w:val="24"/>
          <w:szCs w:val="24"/>
          <w:lang w:eastAsia="hu-HU"/>
        </w:rPr>
        <w:t>tárgyban</w:t>
      </w:r>
      <w:proofErr w:type="gramEnd"/>
      <w:r w:rsidRPr="003C411A">
        <w:rPr>
          <w:rFonts w:ascii="Times New Roman" w:eastAsia="Times New Roman" w:hAnsi="Times New Roman" w:cs="Times New Roman"/>
          <w:sz w:val="24"/>
          <w:szCs w:val="24"/>
          <w:lang w:eastAsia="hu-HU"/>
        </w:rPr>
        <w:t xml:space="preserve"> indított közbeszerzési eljárásban.</w:t>
      </w:r>
    </w:p>
    <w:p w:rsidR="003C411A" w:rsidRPr="003C411A" w:rsidRDefault="003C411A" w:rsidP="003C411A">
      <w:pPr>
        <w:widowControl w:val="0"/>
        <w:spacing w:after="0" w:line="240" w:lineRule="auto"/>
        <w:jc w:val="both"/>
        <w:outlineLvl w:val="0"/>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Alulírottak</w:t>
      </w:r>
      <w:bookmarkEnd w:id="22"/>
      <w:r w:rsidRPr="003C411A">
        <w:rPr>
          <w:rFonts w:ascii="Times New Roman" w:eastAsia="Times New Roman" w:hAnsi="Times New Roman" w:cs="Times New Roman"/>
          <w:sz w:val="24"/>
          <w:szCs w:val="24"/>
          <w:lang w:eastAsia="hu-HU"/>
        </w:rPr>
        <w:t xml:space="preserve"> a fent hivatkozott közbeszerzési eljárás eredményeképpen létrejövő szerződés teljesítésével kapcsolatban a közös ajánlattevők közötti szerződés fontosabb tartalmi kérdéseiben – előzetesen – az alábbi megállapodást kötik:</w:t>
      </w:r>
    </w:p>
    <w:p w:rsidR="003C411A" w:rsidRPr="003C411A" w:rsidRDefault="003C411A" w:rsidP="003C411A">
      <w:pPr>
        <w:widowControl w:val="0"/>
        <w:spacing w:after="0" w:line="240" w:lineRule="auto"/>
        <w:jc w:val="both"/>
        <w:outlineLvl w:val="0"/>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1. Szerződésteljesítés irányítása</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szerződés teljesítésének irányítására a konzorcium tagjainál egy-egy megbízott személy kerül kijelölésre, az alábbiak szerint:</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 …</w:t>
      </w:r>
      <w:proofErr w:type="gramEnd"/>
      <w:r w:rsidRPr="003C411A">
        <w:rPr>
          <w:rFonts w:ascii="Times New Roman" w:eastAsia="Times New Roman" w:hAnsi="Times New Roman" w:cs="Times New Roman"/>
          <w:sz w:val="24"/>
          <w:szCs w:val="24"/>
          <w:lang w:eastAsia="hu-HU"/>
        </w:rPr>
        <w:t>…………………………... (cégnév) részéről: ………………………………….</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 …</w:t>
      </w:r>
      <w:proofErr w:type="gramEnd"/>
      <w:r w:rsidRPr="003C411A">
        <w:rPr>
          <w:rFonts w:ascii="Times New Roman" w:eastAsia="Times New Roman" w:hAnsi="Times New Roman" w:cs="Times New Roman"/>
          <w:sz w:val="24"/>
          <w:szCs w:val="24"/>
          <w:lang w:eastAsia="hu-HU"/>
        </w:rPr>
        <w:t>…………………………... (cégnév) részéről: ………………………………….</w:t>
      </w:r>
    </w:p>
    <w:p w:rsidR="003C411A" w:rsidRPr="003C411A" w:rsidRDefault="003C411A" w:rsidP="003C411A">
      <w:pPr>
        <w:widowControl w:val="0"/>
        <w:spacing w:after="0" w:line="240" w:lineRule="auto"/>
        <w:jc w:val="both"/>
        <w:rPr>
          <w:rFonts w:ascii="Times New Roman" w:eastAsia="Times New Roman" w:hAnsi="Times New Roman" w:cs="Times New Roman"/>
          <w:bCs/>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2. Felelősségvállalás</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Felek kijelentik, hogy nyertességük esetén a szerződésben vállalt valamennyi kötelezettség teljesítéséért korlátlan és egyetemleges felelősséget vállalnak az ajánlatkérő irányában.</w:t>
      </w:r>
    </w:p>
    <w:p w:rsidR="003C411A" w:rsidRPr="003C411A" w:rsidRDefault="003C411A" w:rsidP="003C411A">
      <w:pPr>
        <w:widowControl w:val="0"/>
        <w:spacing w:after="0" w:line="240" w:lineRule="auto"/>
        <w:jc w:val="both"/>
        <w:outlineLvl w:val="0"/>
        <w:rPr>
          <w:rFonts w:ascii="Times New Roman" w:eastAsia="Times New Roman" w:hAnsi="Times New Roman" w:cs="Times New Roman"/>
          <w:bCs/>
          <w:sz w:val="24"/>
          <w:szCs w:val="24"/>
          <w:lang w:eastAsia="hu-HU"/>
        </w:rPr>
      </w:pPr>
      <w:bookmarkStart w:id="23" w:name="_Toc178992894"/>
    </w:p>
    <w:p w:rsidR="003C411A" w:rsidRPr="003C411A" w:rsidRDefault="003C411A" w:rsidP="003C411A">
      <w:pPr>
        <w:widowControl w:val="0"/>
        <w:spacing w:after="0" w:line="240" w:lineRule="auto"/>
        <w:jc w:val="both"/>
        <w:outlineLvl w:val="0"/>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3. Feladatmegosztás</w:t>
      </w:r>
      <w:bookmarkEnd w:id="23"/>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3C411A" w:rsidRPr="003C411A" w:rsidTr="00A821FF">
        <w:trPr>
          <w:jc w:val="center"/>
        </w:trPr>
        <w:tc>
          <w:tcPr>
            <w:tcW w:w="3330" w:type="dxa"/>
          </w:tcPr>
          <w:p w:rsidR="003C411A" w:rsidRPr="003C411A" w:rsidRDefault="003C411A" w:rsidP="003C411A">
            <w:pPr>
              <w:widowControl w:val="0"/>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Feladat</w:t>
            </w:r>
          </w:p>
        </w:tc>
        <w:tc>
          <w:tcPr>
            <w:tcW w:w="2932" w:type="dxa"/>
          </w:tcPr>
          <w:p w:rsidR="003C411A" w:rsidRPr="003C411A" w:rsidRDefault="003C411A" w:rsidP="003C411A">
            <w:pPr>
              <w:widowControl w:val="0"/>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Feladatrész aránya a teljes feladathoz (%)</w:t>
            </w:r>
          </w:p>
        </w:tc>
        <w:tc>
          <w:tcPr>
            <w:tcW w:w="3023" w:type="dxa"/>
          </w:tcPr>
          <w:p w:rsidR="003C411A" w:rsidRPr="003C411A" w:rsidRDefault="003C411A" w:rsidP="003C411A">
            <w:pPr>
              <w:widowControl w:val="0"/>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Cég</w:t>
            </w:r>
          </w:p>
        </w:tc>
      </w:tr>
      <w:tr w:rsidR="003C411A" w:rsidRPr="003C411A" w:rsidTr="00A821FF">
        <w:trPr>
          <w:jc w:val="center"/>
        </w:trPr>
        <w:tc>
          <w:tcPr>
            <w:tcW w:w="3330"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c>
          <w:tcPr>
            <w:tcW w:w="2932"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c>
          <w:tcPr>
            <w:tcW w:w="3023"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r>
      <w:tr w:rsidR="003C411A" w:rsidRPr="003C411A" w:rsidTr="00A821FF">
        <w:trPr>
          <w:jc w:val="center"/>
        </w:trPr>
        <w:tc>
          <w:tcPr>
            <w:tcW w:w="3330"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c>
          <w:tcPr>
            <w:tcW w:w="2932"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c>
          <w:tcPr>
            <w:tcW w:w="3023" w:type="dxa"/>
          </w:tcPr>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tc>
      </w:tr>
    </w:tbl>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közbeszerzési eljárás eredményeként létrejövő szerződés teljesítése során a Felek az általuk elvégzett és az ajánlatkérő által igazolt teljesítések tekintetében jogosultak számla benyújtására.</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outlineLvl w:val="0"/>
        <w:rPr>
          <w:rFonts w:ascii="Times New Roman" w:eastAsia="Times New Roman" w:hAnsi="Times New Roman" w:cs="Times New Roman"/>
          <w:sz w:val="24"/>
          <w:szCs w:val="24"/>
          <w:lang w:eastAsia="hu-HU"/>
        </w:rPr>
      </w:pPr>
      <w:bookmarkStart w:id="24" w:name="_Toc178992895"/>
      <w:r w:rsidRPr="003C411A">
        <w:rPr>
          <w:rFonts w:ascii="Times New Roman" w:eastAsia="Times New Roman" w:hAnsi="Times New Roman" w:cs="Times New Roman"/>
          <w:sz w:val="24"/>
          <w:szCs w:val="24"/>
          <w:lang w:eastAsia="hu-HU"/>
        </w:rPr>
        <w:t>A Felek álláspontjukat a kijelölt megbízottak útján egyeztetik.</w:t>
      </w:r>
      <w:bookmarkEnd w:id="24"/>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tabs>
          <w:tab w:val="left" w:pos="720"/>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Felek a jelen együttműködési megállapodást, mint akaratukkal mindenben egyezőt, véleményeltérés nélkül elfogadják, és cégszerű aláírással hitelesítik.</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DA41D2">
      <w:pPr>
        <w:widowControl w:val="0"/>
        <w:spacing w:after="0" w:line="240" w:lineRule="auto"/>
        <w:jc w:val="both"/>
        <w:outlineLvl w:val="0"/>
        <w:rPr>
          <w:rFonts w:ascii="Times New Roman" w:eastAsia="Times New Roman" w:hAnsi="Times New Roman" w:cs="Times New Roman"/>
          <w:sz w:val="24"/>
          <w:szCs w:val="24"/>
          <w:lang w:eastAsia="hu-HU"/>
        </w:rPr>
      </w:pPr>
      <w:bookmarkStart w:id="25" w:name="_Toc178992896"/>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 ….... nap</w:t>
      </w:r>
      <w:bookmarkEnd w:id="25"/>
    </w:p>
    <w:p w:rsidR="003C411A" w:rsidRPr="003C411A" w:rsidRDefault="003C411A" w:rsidP="003C411A">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(cégszerű aláírás)</w:t>
      </w:r>
      <w:r w:rsidRPr="003C411A">
        <w:rPr>
          <w:rFonts w:ascii="Times New Roman" w:eastAsia="Times New Roman" w:hAnsi="Times New Roman" w:cs="Times New Roman"/>
          <w:sz w:val="24"/>
          <w:szCs w:val="24"/>
          <w:lang w:eastAsia="hu-HU"/>
        </w:rPr>
        <w:tab/>
        <w:t>(cégszerű aláírás)</w:t>
      </w: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bookmarkStart w:id="26" w:name="_Toc178992897"/>
      <w:r w:rsidRPr="003C411A">
        <w:rPr>
          <w:rFonts w:ascii="Times New Roman" w:eastAsia="Times New Roman" w:hAnsi="Times New Roman" w:cs="Times New Roman"/>
          <w:b/>
          <w:bCs/>
          <w:i/>
          <w:iCs/>
          <w:sz w:val="24"/>
          <w:szCs w:val="24"/>
          <w:lang w:eastAsia="hu-HU"/>
        </w:rPr>
        <w:br w:type="page"/>
      </w:r>
      <w:r w:rsidRPr="003C411A">
        <w:rPr>
          <w:rFonts w:ascii="Times New Roman" w:eastAsia="Times New Roman" w:hAnsi="Times New Roman" w:cs="Times New Roman"/>
          <w:b/>
          <w:bCs/>
          <w:sz w:val="24"/>
          <w:szCs w:val="24"/>
          <w:lang w:eastAsia="hu-HU"/>
        </w:rPr>
        <w:lastRenderedPageBreak/>
        <w:t>10. melléklet</w:t>
      </w:r>
    </w:p>
    <w:p w:rsidR="003C411A" w:rsidRPr="003C411A" w:rsidRDefault="003C411A" w:rsidP="003C411A">
      <w:pPr>
        <w:keepNext/>
        <w:widowControl w:val="0"/>
        <w:spacing w:after="0" w:line="240" w:lineRule="auto"/>
        <w:jc w:val="right"/>
        <w:outlineLvl w:val="1"/>
        <w:rPr>
          <w:rFonts w:ascii="Times New Roman" w:eastAsia="Times New Roman" w:hAnsi="Times New Roman" w:cs="Times New Roman"/>
          <w:b/>
          <w:bCs/>
          <w:i/>
          <w:iCs/>
          <w:sz w:val="24"/>
          <w:szCs w:val="24"/>
          <w:lang w:eastAsia="hu-HU"/>
        </w:rPr>
      </w:pP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NYILATKOZAT</w:t>
      </w:r>
      <w:r w:rsidRPr="003C411A">
        <w:rPr>
          <w:rFonts w:ascii="Times New Roman" w:eastAsia="Times New Roman" w:hAnsi="Times New Roman" w:cs="Times New Roman"/>
          <w:b/>
          <w:bCs/>
          <w:sz w:val="24"/>
          <w:szCs w:val="24"/>
          <w:vertAlign w:val="superscript"/>
          <w:lang w:eastAsia="hu-HU"/>
        </w:rPr>
        <w:footnoteReference w:id="14"/>
      </w:r>
    </w:p>
    <w:bookmarkEnd w:id="19"/>
    <w:bookmarkEnd w:id="26"/>
    <w:p w:rsidR="003C411A" w:rsidRPr="003C411A" w:rsidRDefault="003C411A" w:rsidP="003C411A">
      <w:pPr>
        <w:spacing w:after="0" w:line="240" w:lineRule="auto"/>
        <w:jc w:val="center"/>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b/>
          <w:bCs/>
          <w:sz w:val="24"/>
          <w:szCs w:val="24"/>
          <w:lang w:eastAsia="hu-HU"/>
        </w:rPr>
        <w:t>a</w:t>
      </w:r>
      <w:proofErr w:type="gramEnd"/>
      <w:r w:rsidRPr="003C411A">
        <w:rPr>
          <w:rFonts w:ascii="Times New Roman" w:eastAsia="Times New Roman" w:hAnsi="Times New Roman" w:cs="Times New Roman"/>
          <w:b/>
          <w:bCs/>
          <w:sz w:val="24"/>
          <w:szCs w:val="24"/>
          <w:lang w:eastAsia="hu-HU"/>
        </w:rPr>
        <w:t xml:space="preserve"> Kbt. 66. § (6) bekezdés a) és b) pontjára vonatkozóan</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sz w:val="24"/>
          <w:szCs w:val="24"/>
          <w:lang w:eastAsia="hu-HU"/>
        </w:rPr>
        <w:t>igénybe</w:t>
      </w:r>
      <w:proofErr w:type="gramEnd"/>
      <w:r w:rsidRPr="003C411A">
        <w:rPr>
          <w:rFonts w:ascii="Times New Roman" w:eastAsia="Times New Roman" w:hAnsi="Times New Roman" w:cs="Times New Roman"/>
          <w:sz w:val="24"/>
          <w:szCs w:val="24"/>
          <w:lang w:eastAsia="hu-HU"/>
        </w:rPr>
        <w:t xml:space="preserve"> venni kívánt alvállalkozók tekintetében</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b/>
          <w:bCs/>
          <w:sz w:val="24"/>
          <w:szCs w:val="24"/>
          <w:lang w:eastAsia="hu-HU"/>
        </w:rPr>
        <w:t>a</w:t>
      </w:r>
      <w:proofErr w:type="gramEnd"/>
      <w:r w:rsidRPr="003C411A">
        <w:rPr>
          <w:rFonts w:ascii="Times New Roman" w:eastAsia="Times New Roman" w:hAnsi="Times New Roman" w:cs="Times New Roman"/>
          <w:b/>
          <w:bCs/>
          <w:sz w:val="24"/>
          <w:szCs w:val="24"/>
          <w:lang w:eastAsia="hu-HU"/>
        </w:rPr>
        <w:t>)</w:t>
      </w: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mint a(z) ................................................ (ajánlattevő/közös ajánlattevők megnevezése) cégjegyzésre/nevében nyilatkozattételre</w:t>
      </w:r>
      <w:r w:rsidRPr="003C411A">
        <w:rPr>
          <w:rFonts w:ascii="Times New Roman" w:eastAsia="Times New Roman" w:hAnsi="Times New Roman" w:cs="Times New Roman"/>
          <w:sz w:val="16"/>
          <w:szCs w:val="24"/>
          <w:vertAlign w:val="superscript"/>
          <w:lang w:eastAsia="hu-HU"/>
        </w:rPr>
        <w:footnoteReference w:id="15"/>
      </w:r>
      <w:r w:rsidRPr="003C411A">
        <w:rPr>
          <w:rFonts w:ascii="Times New Roman" w:eastAsia="Times New Roman" w:hAnsi="Times New Roman" w:cs="Times New Roman"/>
          <w:sz w:val="24"/>
          <w:szCs w:val="24"/>
          <w:lang w:eastAsia="hu-HU"/>
        </w:rPr>
        <w:t xml:space="preserve"> jogosult képviselője </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 y i l a t k o z o m,</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hogy</w:t>
      </w:r>
      <w:proofErr w:type="gramEnd"/>
      <w:r w:rsidRPr="003C411A">
        <w:rPr>
          <w:rFonts w:ascii="Times New Roman" w:eastAsia="Times New Roman" w:hAnsi="Times New Roman" w:cs="Times New Roman"/>
          <w:sz w:val="24"/>
          <w:szCs w:val="24"/>
          <w:lang w:eastAsia="hu-HU"/>
        </w:rPr>
        <w:t xml:space="preserve"> a(z)</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i/>
          <w:iCs/>
          <w:sz w:val="24"/>
          <w:szCs w:val="24"/>
          <w:lang w:eastAsia="hu-HU"/>
        </w:rPr>
      </w:pPr>
      <w:r w:rsidRPr="003C411A">
        <w:rPr>
          <w:rFonts w:ascii="Times New Roman" w:eastAsia="Times New Roman" w:hAnsi="Times New Roman" w:cs="Times New Roman"/>
          <w:b/>
          <w:bCs/>
          <w:i/>
          <w:sz w:val="24"/>
          <w:szCs w:val="24"/>
          <w:lang w:eastAsia="hu-HU"/>
        </w:rPr>
        <w:t>„</w:t>
      </w:r>
      <w:proofErr w:type="spellStart"/>
      <w:r w:rsidR="00DA41D2" w:rsidRPr="00DA41D2">
        <w:rPr>
          <w:rFonts w:ascii="Times New Roman" w:eastAsia="Times New Roman" w:hAnsi="Times New Roman" w:cs="Times New Roman"/>
          <w:b/>
          <w:bCs/>
          <w:i/>
          <w:sz w:val="24"/>
          <w:szCs w:val="24"/>
          <w:lang w:eastAsia="hu-HU"/>
        </w:rPr>
        <w:t>Keretmegállapodás</w:t>
      </w:r>
      <w:proofErr w:type="spellEnd"/>
      <w:r w:rsidR="00DA41D2" w:rsidRPr="00DA41D2">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DA41D2" w:rsidRPr="00DA41D2">
        <w:rPr>
          <w:rFonts w:ascii="Times New Roman" w:eastAsia="Times New Roman" w:hAnsi="Times New Roman" w:cs="Times New Roman"/>
          <w:b/>
          <w:bCs/>
          <w:i/>
          <w:sz w:val="24"/>
          <w:szCs w:val="24"/>
          <w:lang w:eastAsia="hu-HU"/>
        </w:rPr>
        <w:t>épületkarbantartási</w:t>
      </w:r>
      <w:proofErr w:type="spellEnd"/>
      <w:r w:rsidR="00DA41D2" w:rsidRPr="00DA41D2">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
          <w:iCs/>
          <w:sz w:val="24"/>
          <w:szCs w:val="24"/>
          <w:lang w:eastAsia="hu-HU"/>
        </w:rPr>
        <w:t>”</w:t>
      </w:r>
    </w:p>
    <w:p w:rsidR="003C411A" w:rsidRPr="003C411A" w:rsidRDefault="003C411A" w:rsidP="003C411A">
      <w:pPr>
        <w:spacing w:after="0" w:line="240" w:lineRule="auto"/>
        <w:jc w:val="both"/>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 eredményeképpen létrejövő szerződés teljesítéséhez az alábbi részek </w:t>
      </w:r>
      <w:r w:rsidRPr="003C411A">
        <w:rPr>
          <w:rFonts w:ascii="Times New Roman" w:eastAsia="Times New Roman" w:hAnsi="Times New Roman" w:cs="Times New Roman"/>
          <w:i/>
          <w:sz w:val="24"/>
          <w:szCs w:val="24"/>
          <w:lang w:eastAsia="hu-HU"/>
        </w:rPr>
        <w:t>(feladatok elvégzésére)</w:t>
      </w:r>
      <w:r w:rsidRPr="003C411A">
        <w:rPr>
          <w:rFonts w:ascii="Times New Roman" w:eastAsia="Times New Roman" w:hAnsi="Times New Roman" w:cs="Times New Roman"/>
          <w:sz w:val="24"/>
          <w:szCs w:val="24"/>
          <w:lang w:eastAsia="hu-HU"/>
        </w:rPr>
        <w:t xml:space="preserve"> tekintetében kívánunk alvállalkozó(</w:t>
      </w:r>
      <w:proofErr w:type="spellStart"/>
      <w:r w:rsidRPr="003C411A">
        <w:rPr>
          <w:rFonts w:ascii="Times New Roman" w:eastAsia="Times New Roman" w:hAnsi="Times New Roman" w:cs="Times New Roman"/>
          <w:sz w:val="24"/>
          <w:szCs w:val="24"/>
          <w:lang w:eastAsia="hu-HU"/>
        </w:rPr>
        <w:t>ka</w:t>
      </w:r>
      <w:proofErr w:type="spellEnd"/>
      <w:r w:rsidRPr="003C411A">
        <w:rPr>
          <w:rFonts w:ascii="Times New Roman" w:eastAsia="Times New Roman" w:hAnsi="Times New Roman" w:cs="Times New Roman"/>
          <w:sz w:val="24"/>
          <w:szCs w:val="24"/>
          <w:lang w:eastAsia="hu-HU"/>
        </w:rPr>
        <w:t>)t</w:t>
      </w:r>
      <w:r w:rsidRPr="003C411A">
        <w:rPr>
          <w:rFonts w:ascii="Times New Roman" w:eastAsia="Times New Roman" w:hAnsi="Times New Roman" w:cs="Times New Roman"/>
          <w:sz w:val="16"/>
          <w:szCs w:val="24"/>
          <w:vertAlign w:val="superscript"/>
          <w:lang w:eastAsia="hu-HU"/>
        </w:rPr>
        <w:footnoteReference w:id="16"/>
      </w:r>
      <w:r w:rsidRPr="003C411A">
        <w:rPr>
          <w:rFonts w:ascii="Times New Roman" w:eastAsia="Times New Roman" w:hAnsi="Times New Roman" w:cs="Times New Roman"/>
          <w:sz w:val="24"/>
          <w:szCs w:val="24"/>
          <w:lang w:eastAsia="hu-HU"/>
        </w:rPr>
        <w:t xml:space="preserve"> igénybe venni. Az </w:t>
      </w:r>
      <w:proofErr w:type="gramStart"/>
      <w:r w:rsidRPr="003C411A">
        <w:rPr>
          <w:rFonts w:ascii="Times New Roman" w:eastAsia="Times New Roman" w:hAnsi="Times New Roman" w:cs="Times New Roman"/>
          <w:sz w:val="24"/>
          <w:szCs w:val="24"/>
          <w:lang w:eastAsia="hu-HU"/>
        </w:rPr>
        <w:t>ezen</w:t>
      </w:r>
      <w:proofErr w:type="gramEnd"/>
      <w:r w:rsidRPr="003C411A">
        <w:rPr>
          <w:rFonts w:ascii="Times New Roman" w:eastAsia="Times New Roman" w:hAnsi="Times New Roman" w:cs="Times New Roman"/>
          <w:sz w:val="24"/>
          <w:szCs w:val="24"/>
          <w:lang w:eastAsia="hu-HU"/>
        </w:rPr>
        <w:t xml:space="preserve"> részek tekintetében igénybe venni kívánt és az ajánlat benyújtásakor ismert alvállalkozók az alábbiak</w:t>
      </w:r>
      <w:r w:rsidRPr="003C411A">
        <w:rPr>
          <w:rFonts w:ascii="Times New Roman" w:eastAsia="Times New Roman" w:hAnsi="Times New Roman" w:cs="Times New Roman"/>
          <w:sz w:val="16"/>
          <w:szCs w:val="24"/>
          <w:vertAlign w:val="superscript"/>
          <w:lang w:eastAsia="hu-HU"/>
        </w:rPr>
        <w:footnoteReference w:id="17"/>
      </w:r>
      <w:r w:rsidRPr="003C411A">
        <w:rPr>
          <w:rFonts w:ascii="Times New Roman" w:eastAsia="Times New Roman" w:hAnsi="Times New Roman" w:cs="Times New Roman"/>
          <w:sz w:val="24"/>
          <w:szCs w:val="24"/>
          <w:lang w:eastAsia="hu-HU"/>
        </w:rPr>
        <w:t>:</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4452"/>
        <w:gridCol w:w="4472"/>
      </w:tblGrid>
      <w:tr w:rsidR="003C411A" w:rsidRPr="003C411A" w:rsidTr="00A821FF">
        <w:trPr>
          <w:jc w:val="center"/>
        </w:trPr>
        <w:tc>
          <w:tcPr>
            <w:tcW w:w="0" w:type="auto"/>
            <w:vAlign w:val="center"/>
          </w:tcPr>
          <w:p w:rsidR="003C411A" w:rsidRPr="003C411A" w:rsidRDefault="003C411A" w:rsidP="003C411A">
            <w:pPr>
              <w:tabs>
                <w:tab w:val="left" w:leader="dot" w:pos="2160"/>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Sorszám</w:t>
            </w:r>
          </w:p>
        </w:tc>
        <w:tc>
          <w:tcPr>
            <w:tcW w:w="4452" w:type="dxa"/>
            <w:vAlign w:val="center"/>
          </w:tcPr>
          <w:p w:rsidR="003C411A" w:rsidRPr="003C411A" w:rsidRDefault="003C411A" w:rsidP="003C411A">
            <w:pPr>
              <w:tabs>
                <w:tab w:val="left" w:leader="dot" w:pos="2160"/>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közbeszerzésnek azon részei, amelyeknek teljesítéséhez az ajánlattevő alvállalkozót kíván igénybe venni</w:t>
            </w:r>
          </w:p>
        </w:tc>
        <w:tc>
          <w:tcPr>
            <w:tcW w:w="4472" w:type="dxa"/>
            <w:vAlign w:val="center"/>
          </w:tcPr>
          <w:p w:rsidR="003C411A" w:rsidRPr="003C411A" w:rsidRDefault="003C411A" w:rsidP="003C411A">
            <w:pPr>
              <w:tabs>
                <w:tab w:val="left" w:leader="dot" w:pos="2160"/>
              </w:tabs>
              <w:spacing w:after="0" w:line="240" w:lineRule="auto"/>
              <w:ind w:hanging="247"/>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Az </w:t>
            </w:r>
            <w:proofErr w:type="gramStart"/>
            <w:r w:rsidRPr="003C411A">
              <w:rPr>
                <w:rFonts w:ascii="Times New Roman" w:eastAsia="Times New Roman" w:hAnsi="Times New Roman" w:cs="Times New Roman"/>
                <w:sz w:val="24"/>
                <w:szCs w:val="24"/>
                <w:lang w:eastAsia="hu-HU"/>
              </w:rPr>
              <w:t>ezen</w:t>
            </w:r>
            <w:proofErr w:type="gramEnd"/>
            <w:r w:rsidRPr="003C411A">
              <w:rPr>
                <w:rFonts w:ascii="Times New Roman" w:eastAsia="Times New Roman" w:hAnsi="Times New Roman" w:cs="Times New Roman"/>
                <w:sz w:val="24"/>
                <w:szCs w:val="24"/>
                <w:lang w:eastAsia="hu-HU"/>
              </w:rPr>
              <w:t xml:space="preserve"> részek tekintetében igénybe venni kívánt, és az ajánlat benyújtásakor már ismert alvállalkozók</w:t>
            </w:r>
          </w:p>
        </w:tc>
      </w:tr>
      <w:tr w:rsidR="003C411A" w:rsidRPr="003C411A" w:rsidTr="00A821FF">
        <w:trPr>
          <w:trHeight w:val="285"/>
          <w:jc w:val="center"/>
        </w:trPr>
        <w:tc>
          <w:tcPr>
            <w:tcW w:w="0" w:type="auto"/>
            <w:vAlign w:val="center"/>
          </w:tcPr>
          <w:p w:rsidR="003C411A" w:rsidRPr="003C411A" w:rsidRDefault="003C411A" w:rsidP="003C411A">
            <w:pPr>
              <w:tabs>
                <w:tab w:val="left" w:leader="dot" w:pos="2160"/>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1.</w:t>
            </w:r>
          </w:p>
        </w:tc>
        <w:tc>
          <w:tcPr>
            <w:tcW w:w="4452" w:type="dxa"/>
            <w:vAlign w:val="center"/>
          </w:tcPr>
          <w:p w:rsidR="003C411A" w:rsidRPr="003C411A" w:rsidRDefault="003C411A" w:rsidP="003C411A">
            <w:pPr>
              <w:tabs>
                <w:tab w:val="left" w:leader="dot" w:pos="2160"/>
              </w:tabs>
              <w:spacing w:after="0" w:line="240" w:lineRule="auto"/>
              <w:jc w:val="center"/>
              <w:rPr>
                <w:rFonts w:ascii="Times New Roman" w:eastAsia="Times New Roman" w:hAnsi="Times New Roman" w:cs="Times New Roman"/>
                <w:sz w:val="24"/>
                <w:szCs w:val="24"/>
                <w:lang w:eastAsia="hu-HU"/>
              </w:rPr>
            </w:pPr>
          </w:p>
        </w:tc>
        <w:tc>
          <w:tcPr>
            <w:tcW w:w="4472" w:type="dxa"/>
            <w:vAlign w:val="center"/>
          </w:tcPr>
          <w:p w:rsidR="003C411A" w:rsidRPr="003C411A" w:rsidRDefault="003C411A" w:rsidP="003C411A">
            <w:pPr>
              <w:tabs>
                <w:tab w:val="left" w:leader="dot" w:pos="2160"/>
              </w:tabs>
              <w:spacing w:after="0" w:line="240" w:lineRule="auto"/>
              <w:ind w:hanging="247"/>
              <w:jc w:val="center"/>
              <w:rPr>
                <w:rFonts w:ascii="Times New Roman" w:eastAsia="Times New Roman" w:hAnsi="Times New Roman" w:cs="Times New Roman"/>
                <w:sz w:val="24"/>
                <w:szCs w:val="24"/>
                <w:lang w:eastAsia="hu-HU"/>
              </w:rPr>
            </w:pPr>
          </w:p>
        </w:tc>
      </w:tr>
      <w:tr w:rsidR="003C411A" w:rsidRPr="003C411A" w:rsidTr="00A821FF">
        <w:trPr>
          <w:trHeight w:val="274"/>
          <w:jc w:val="center"/>
        </w:trPr>
        <w:tc>
          <w:tcPr>
            <w:tcW w:w="0" w:type="auto"/>
            <w:vAlign w:val="center"/>
          </w:tcPr>
          <w:p w:rsidR="003C411A" w:rsidRPr="003C411A" w:rsidRDefault="003C411A" w:rsidP="003C411A">
            <w:pPr>
              <w:tabs>
                <w:tab w:val="left" w:leader="dot" w:pos="2160"/>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2.</w:t>
            </w:r>
          </w:p>
        </w:tc>
        <w:tc>
          <w:tcPr>
            <w:tcW w:w="4452" w:type="dxa"/>
            <w:vAlign w:val="center"/>
          </w:tcPr>
          <w:p w:rsidR="003C411A" w:rsidRPr="003C411A" w:rsidRDefault="003C411A" w:rsidP="003C411A">
            <w:pPr>
              <w:tabs>
                <w:tab w:val="left" w:leader="dot" w:pos="2160"/>
              </w:tabs>
              <w:spacing w:after="0" w:line="240" w:lineRule="auto"/>
              <w:jc w:val="center"/>
              <w:rPr>
                <w:rFonts w:ascii="Times New Roman" w:eastAsia="Times New Roman" w:hAnsi="Times New Roman" w:cs="Times New Roman"/>
                <w:sz w:val="24"/>
                <w:szCs w:val="24"/>
                <w:lang w:eastAsia="hu-HU"/>
              </w:rPr>
            </w:pPr>
          </w:p>
        </w:tc>
        <w:tc>
          <w:tcPr>
            <w:tcW w:w="4472" w:type="dxa"/>
            <w:vAlign w:val="center"/>
          </w:tcPr>
          <w:p w:rsidR="003C411A" w:rsidRPr="003C411A" w:rsidRDefault="003C411A" w:rsidP="003C411A">
            <w:pPr>
              <w:tabs>
                <w:tab w:val="left" w:leader="dot" w:pos="2160"/>
              </w:tabs>
              <w:spacing w:after="0" w:line="240" w:lineRule="auto"/>
              <w:ind w:hanging="247"/>
              <w:jc w:val="center"/>
              <w:rPr>
                <w:rFonts w:ascii="Times New Roman" w:eastAsia="Times New Roman" w:hAnsi="Times New Roman" w:cs="Times New Roman"/>
                <w:sz w:val="24"/>
                <w:szCs w:val="24"/>
                <w:lang w:eastAsia="hu-HU"/>
              </w:rPr>
            </w:pPr>
          </w:p>
        </w:tc>
      </w:tr>
    </w:tbl>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év….…………….hó…….nap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ajánlattevő</w:t>
      </w:r>
      <w:proofErr w:type="gramEnd"/>
      <w:r w:rsidRPr="003C411A">
        <w:rPr>
          <w:rFonts w:ascii="Times New Roman" w:eastAsia="Times New Roman" w:hAnsi="Times New Roman" w:cs="Times New Roman"/>
          <w:sz w:val="24"/>
          <w:szCs w:val="24"/>
          <w:lang w:eastAsia="hu-HU"/>
        </w:rPr>
        <w:t xml:space="preserve"> cégszerű aláírása/aláírás</w:t>
      </w:r>
    </w:p>
    <w:p w:rsidR="003C411A" w:rsidRPr="003C411A" w:rsidRDefault="003C411A" w:rsidP="003C411A">
      <w:pPr>
        <w:pBdr>
          <w:bottom w:val="single" w:sz="4" w:space="1" w:color="000000"/>
        </w:pBd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b)</w:t>
      </w: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xml:space="preserve">......................................., mint a(z) ................................................ (ajánlattevő/közös ajánlattevők megnevezése) cégjegyzésre/ nevében nyilatkozattételre jogosult képviselője </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 y i l a t k o z o m,</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sz w:val="24"/>
          <w:szCs w:val="24"/>
          <w:lang w:eastAsia="hu-HU"/>
        </w:rPr>
        <w:t>hogy</w:t>
      </w:r>
      <w:proofErr w:type="gramEnd"/>
      <w:r w:rsidRPr="003C411A">
        <w:rPr>
          <w:rFonts w:ascii="Times New Roman" w:eastAsia="Times New Roman" w:hAnsi="Times New Roman" w:cs="Times New Roman"/>
          <w:sz w:val="24"/>
          <w:szCs w:val="24"/>
          <w:lang w:eastAsia="hu-HU"/>
        </w:rPr>
        <w:t xml:space="preserve"> a(z)</w:t>
      </w:r>
    </w:p>
    <w:p w:rsidR="003C411A" w:rsidRPr="003C411A" w:rsidRDefault="003C411A" w:rsidP="003C411A">
      <w:pPr>
        <w:spacing w:after="0" w:line="240" w:lineRule="auto"/>
        <w:jc w:val="both"/>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iCs/>
          <w:sz w:val="24"/>
          <w:szCs w:val="24"/>
          <w:lang w:eastAsia="hu-HU"/>
        </w:rPr>
      </w:pPr>
      <w:r w:rsidRPr="003C411A">
        <w:rPr>
          <w:rFonts w:ascii="Times New Roman" w:eastAsia="Times New Roman" w:hAnsi="Times New Roman" w:cs="Times New Roman"/>
          <w:b/>
          <w:bCs/>
          <w:sz w:val="24"/>
          <w:szCs w:val="24"/>
          <w:lang w:eastAsia="hu-HU"/>
        </w:rPr>
        <w:lastRenderedPageBreak/>
        <w:t>„</w:t>
      </w:r>
      <w:proofErr w:type="spellStart"/>
      <w:r w:rsidR="00DA41D2" w:rsidRPr="00DA41D2">
        <w:rPr>
          <w:rFonts w:ascii="Times New Roman" w:eastAsia="Times New Roman" w:hAnsi="Times New Roman" w:cs="Times New Roman"/>
          <w:b/>
          <w:bCs/>
          <w:i/>
          <w:sz w:val="24"/>
          <w:szCs w:val="24"/>
          <w:lang w:eastAsia="hu-HU"/>
        </w:rPr>
        <w:t>Keretmegállapodás</w:t>
      </w:r>
      <w:proofErr w:type="spellEnd"/>
      <w:r w:rsidR="00DA41D2" w:rsidRPr="00DA41D2">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DA41D2" w:rsidRPr="00DA41D2">
        <w:rPr>
          <w:rFonts w:ascii="Times New Roman" w:eastAsia="Times New Roman" w:hAnsi="Times New Roman" w:cs="Times New Roman"/>
          <w:b/>
          <w:bCs/>
          <w:i/>
          <w:sz w:val="24"/>
          <w:szCs w:val="24"/>
          <w:lang w:eastAsia="hu-HU"/>
        </w:rPr>
        <w:t>épületkarbantartási</w:t>
      </w:r>
      <w:proofErr w:type="spellEnd"/>
      <w:r w:rsidR="00DA41D2" w:rsidRPr="00DA41D2">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Cs/>
          <w:sz w:val="24"/>
          <w:szCs w:val="24"/>
          <w:lang w:eastAsia="hu-HU"/>
        </w:rPr>
        <w:t>”</w:t>
      </w:r>
    </w:p>
    <w:p w:rsidR="003C411A" w:rsidRPr="003C411A" w:rsidRDefault="003C411A" w:rsidP="003C411A">
      <w:pPr>
        <w:spacing w:after="0" w:line="240" w:lineRule="auto"/>
        <w:jc w:val="both"/>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 eredményeképpen létrejövő szerződés teljesítéséhez nem kívánunk alvállalkozót igénybe venni.</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év….…………….hó…….nap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804"/>
        </w:tabs>
        <w:spacing w:after="0" w:line="240" w:lineRule="auto"/>
        <w:rPr>
          <w:rFonts w:ascii="Times New Roman" w:eastAsia="Times New Roman" w:hAnsi="Times New Roman" w:cs="Times New Roman"/>
          <w:b/>
          <w:bCs/>
          <w:i/>
          <w:iCs/>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ajánlattevő</w:t>
      </w:r>
      <w:proofErr w:type="gramEnd"/>
      <w:r w:rsidRPr="003C411A">
        <w:rPr>
          <w:rFonts w:ascii="Times New Roman" w:eastAsia="Times New Roman" w:hAnsi="Times New Roman" w:cs="Times New Roman"/>
          <w:sz w:val="24"/>
          <w:szCs w:val="24"/>
          <w:lang w:eastAsia="hu-HU"/>
        </w:rPr>
        <w:t xml:space="preserve"> cégszerű aláírása/aláírás</w:t>
      </w:r>
    </w:p>
    <w:p w:rsidR="003C411A" w:rsidRPr="003C411A" w:rsidRDefault="003C411A" w:rsidP="003C411A">
      <w:pPr>
        <w:spacing w:after="0" w:line="240" w:lineRule="auto"/>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r w:rsidRPr="003C411A">
        <w:rPr>
          <w:rFonts w:ascii="Times New Roman" w:eastAsia="Times New Roman" w:hAnsi="Times New Roman" w:cs="Times New Roman"/>
          <w:b/>
          <w:bCs/>
          <w:i/>
          <w:iCs/>
          <w:sz w:val="24"/>
          <w:szCs w:val="24"/>
          <w:lang w:eastAsia="hu-HU"/>
        </w:rPr>
        <w:t xml:space="preserve"> </w:t>
      </w: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11. melléklet</w:t>
      </w:r>
    </w:p>
    <w:p w:rsidR="003C411A" w:rsidRPr="003C411A" w:rsidRDefault="003C411A" w:rsidP="003C411A">
      <w:pPr>
        <w:widowControl w:val="0"/>
        <w:spacing w:after="0" w:line="240" w:lineRule="auto"/>
        <w:jc w:val="right"/>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NYILATKOZAT</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b/>
          <w:bCs/>
          <w:sz w:val="24"/>
          <w:szCs w:val="24"/>
          <w:lang w:eastAsia="hu-HU"/>
        </w:rPr>
        <w:t>a</w:t>
      </w:r>
      <w:proofErr w:type="gramEnd"/>
      <w:r w:rsidRPr="003C411A">
        <w:rPr>
          <w:rFonts w:ascii="Times New Roman" w:eastAsia="Times New Roman" w:hAnsi="Times New Roman" w:cs="Times New Roman"/>
          <w:b/>
          <w:bCs/>
          <w:sz w:val="24"/>
          <w:szCs w:val="24"/>
          <w:lang w:eastAsia="hu-HU"/>
        </w:rPr>
        <w:t xml:space="preserve"> Kbt. 65. § (7) bekezdése vonatkozásában</w:t>
      </w:r>
    </w:p>
    <w:p w:rsidR="003C411A" w:rsidRPr="003C411A" w:rsidRDefault="003C411A" w:rsidP="003C411A">
      <w:pPr>
        <w:spacing w:after="0" w:line="240" w:lineRule="auto"/>
        <w:jc w:val="center"/>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b/>
          <w:bCs/>
          <w:sz w:val="24"/>
          <w:szCs w:val="24"/>
          <w:lang w:eastAsia="hu-HU"/>
        </w:rPr>
        <w:t>az</w:t>
      </w:r>
      <w:proofErr w:type="gramEnd"/>
      <w:r w:rsidRPr="003C411A">
        <w:rPr>
          <w:rFonts w:ascii="Times New Roman" w:eastAsia="Times New Roman" w:hAnsi="Times New Roman" w:cs="Times New Roman"/>
          <w:b/>
          <w:bCs/>
          <w:sz w:val="24"/>
          <w:szCs w:val="24"/>
          <w:lang w:eastAsia="hu-HU"/>
        </w:rPr>
        <w:t xml:space="preserve"> alkalmasság igazolásához kapacitást biztosító más szervezetről </w:t>
      </w:r>
      <w:r w:rsidRPr="003C411A">
        <w:rPr>
          <w:rFonts w:ascii="Times New Roman" w:eastAsia="Times New Roman" w:hAnsi="Times New Roman" w:cs="Times New Roman"/>
          <w:sz w:val="24"/>
          <w:szCs w:val="24"/>
          <w:lang w:eastAsia="hu-HU"/>
        </w:rPr>
        <w:t>(vagy személyről)</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sz w:val="24"/>
          <w:szCs w:val="24"/>
          <w:lang w:eastAsia="hu-HU"/>
        </w:rPr>
        <w:t>Alulírott ....................................................., mint a(z) …................................................................ (ajánlattevő/közös ajánlattevők</w:t>
      </w:r>
      <w:r w:rsidRPr="003C411A">
        <w:rPr>
          <w:rFonts w:ascii="Times New Roman" w:eastAsia="Times New Roman" w:hAnsi="Times New Roman" w:cs="Times New Roman"/>
          <w:sz w:val="16"/>
          <w:szCs w:val="24"/>
          <w:vertAlign w:val="superscript"/>
          <w:lang w:eastAsia="hu-HU"/>
        </w:rPr>
        <w:footnoteReference w:id="18"/>
      </w:r>
      <w:r w:rsidRPr="003C411A">
        <w:rPr>
          <w:rFonts w:ascii="Times New Roman" w:eastAsia="Times New Roman" w:hAnsi="Times New Roman" w:cs="Times New Roman"/>
          <w:sz w:val="24"/>
          <w:szCs w:val="24"/>
          <w:lang w:eastAsia="hu-HU"/>
        </w:rPr>
        <w:t xml:space="preserve"> megnevezése) cégjegyzésre/nevében nyilatkozattételre</w:t>
      </w:r>
      <w:r w:rsidRPr="003C411A">
        <w:rPr>
          <w:rFonts w:ascii="Times New Roman" w:eastAsia="Times New Roman" w:hAnsi="Times New Roman" w:cs="Times New Roman"/>
          <w:sz w:val="16"/>
          <w:szCs w:val="24"/>
          <w:vertAlign w:val="superscript"/>
          <w:lang w:eastAsia="hu-HU"/>
        </w:rPr>
        <w:footnoteReference w:id="19"/>
      </w:r>
      <w:r w:rsidRPr="003C411A">
        <w:rPr>
          <w:rFonts w:ascii="Times New Roman" w:eastAsia="Times New Roman" w:hAnsi="Times New Roman" w:cs="Times New Roman"/>
          <w:sz w:val="24"/>
          <w:szCs w:val="24"/>
          <w:lang w:eastAsia="hu-HU"/>
        </w:rPr>
        <w:t xml:space="preserve"> jogosult képviselője</w:t>
      </w:r>
      <w:proofErr w:type="gramEnd"/>
      <w:r w:rsidRPr="003C411A">
        <w:rPr>
          <w:rFonts w:ascii="Times New Roman" w:eastAsia="Times New Roman" w:hAnsi="Times New Roman" w:cs="Times New Roman"/>
          <w:sz w:val="24"/>
          <w:szCs w:val="24"/>
          <w:lang w:eastAsia="hu-HU"/>
        </w:rPr>
        <w:t xml:space="preserve"> </w:t>
      </w: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n y i l a t k o z o m,</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hogy</w:t>
      </w:r>
      <w:proofErr w:type="gramEnd"/>
      <w:r w:rsidRPr="003C411A">
        <w:rPr>
          <w:rFonts w:ascii="Times New Roman" w:eastAsia="Times New Roman" w:hAnsi="Times New Roman" w:cs="Times New Roman"/>
          <w:sz w:val="24"/>
          <w:szCs w:val="24"/>
          <w:lang w:eastAsia="hu-HU"/>
        </w:rPr>
        <w:t xml:space="preserve"> a …………………………………………….. (ajánlattevő/közös ajánlattevő megnevezése) a(z)</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bCs/>
          <w:i/>
          <w:sz w:val="24"/>
          <w:szCs w:val="24"/>
          <w:lang w:eastAsia="hu-HU"/>
        </w:rPr>
        <w:t>„</w:t>
      </w:r>
      <w:proofErr w:type="spellStart"/>
      <w:r w:rsidR="00DA41D2" w:rsidRPr="00DA41D2">
        <w:rPr>
          <w:rFonts w:ascii="Times New Roman" w:eastAsia="Times New Roman" w:hAnsi="Times New Roman" w:cs="Times New Roman"/>
          <w:b/>
          <w:bCs/>
          <w:i/>
          <w:sz w:val="24"/>
          <w:szCs w:val="24"/>
          <w:lang w:eastAsia="hu-HU"/>
        </w:rPr>
        <w:t>Keretmegállapodás</w:t>
      </w:r>
      <w:proofErr w:type="spellEnd"/>
      <w:r w:rsidR="00DA41D2" w:rsidRPr="00DA41D2">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DA41D2" w:rsidRPr="00DA41D2">
        <w:rPr>
          <w:rFonts w:ascii="Times New Roman" w:eastAsia="Times New Roman" w:hAnsi="Times New Roman" w:cs="Times New Roman"/>
          <w:b/>
          <w:bCs/>
          <w:i/>
          <w:sz w:val="24"/>
          <w:szCs w:val="24"/>
          <w:lang w:eastAsia="hu-HU"/>
        </w:rPr>
        <w:t>épületkarbantartási</w:t>
      </w:r>
      <w:proofErr w:type="spellEnd"/>
      <w:r w:rsidR="00DA41D2" w:rsidRPr="00DA41D2">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
          <w:sz w:val="24"/>
          <w:szCs w:val="24"/>
          <w:lang w:eastAsia="hu-HU"/>
        </w:rPr>
        <w:t>”</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 eredményeképpen létrejövő szerződés teljesítésére vonatkozó alkalmassági követelményeknek történő megfelelésünk igazolása érdekében más szervezet (vagy személy) kapacitását</w:t>
      </w:r>
      <w:r w:rsidRPr="003C411A">
        <w:rPr>
          <w:rFonts w:ascii="Times New Roman" w:eastAsia="Times New Roman" w:hAnsi="Times New Roman" w:cs="Times New Roman"/>
          <w:sz w:val="16"/>
          <w:szCs w:val="24"/>
          <w:vertAlign w:val="superscript"/>
          <w:lang w:eastAsia="hu-HU"/>
        </w:rPr>
        <w:footnoteReference w:id="20"/>
      </w:r>
      <w:r w:rsidRPr="003C411A">
        <w:rPr>
          <w:rFonts w:ascii="Times New Roman" w:eastAsia="Times New Roman" w:hAnsi="Times New Roman" w:cs="Times New Roman"/>
          <w:sz w:val="24"/>
          <w:szCs w:val="24"/>
          <w:lang w:eastAsia="hu-HU"/>
        </w:rPr>
        <w:t xml:space="preserve"> </w:t>
      </w:r>
    </w:p>
    <w:tbl>
      <w:tblPr>
        <w:tblW w:w="0" w:type="auto"/>
        <w:tblLayout w:type="fixed"/>
        <w:tblLook w:val="0000" w:firstRow="0" w:lastRow="0" w:firstColumn="0" w:lastColumn="0" w:noHBand="0" w:noVBand="0"/>
      </w:tblPr>
      <w:tblGrid>
        <w:gridCol w:w="5632"/>
      </w:tblGrid>
      <w:tr w:rsidR="003C411A" w:rsidRPr="003C411A" w:rsidTr="00A821FF">
        <w:trPr>
          <w:trHeight w:val="85"/>
        </w:trPr>
        <w:tc>
          <w:tcPr>
            <w:tcW w:w="5632" w:type="dxa"/>
            <w:shd w:val="clear" w:color="auto" w:fill="auto"/>
          </w:tcPr>
          <w:p w:rsidR="003C411A" w:rsidRPr="003C411A" w:rsidRDefault="003C411A" w:rsidP="003C411A">
            <w:pPr>
              <w:spacing w:after="0" w:line="240" w:lineRule="auto"/>
              <w:jc w:val="both"/>
              <w:rPr>
                <w:rFonts w:ascii="Times New Roman" w:eastAsia="Times New Roman" w:hAnsi="Times New Roman" w:cs="Times New Roman"/>
                <w:bCs/>
                <w:sz w:val="24"/>
                <w:szCs w:val="24"/>
                <w:lang w:eastAsia="hu-HU"/>
              </w:rPr>
            </w:pPr>
          </w:p>
        </w:tc>
      </w:tr>
      <w:tr w:rsidR="003C411A" w:rsidRPr="003C411A" w:rsidTr="00A821FF">
        <w:trPr>
          <w:trHeight w:val="85"/>
        </w:trPr>
        <w:tc>
          <w:tcPr>
            <w:tcW w:w="5632" w:type="dxa"/>
            <w:shd w:val="clear" w:color="auto" w:fill="auto"/>
          </w:tcPr>
          <w:p w:rsidR="003C411A" w:rsidRPr="003C411A" w:rsidRDefault="003C411A" w:rsidP="003C411A">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igénybe vesszük / nem vesszük igénybe</w:t>
            </w:r>
          </w:p>
        </w:tc>
      </w:tr>
    </w:tbl>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DA41D2">
      <w:pPr>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sz w:val="24"/>
          <w:szCs w:val="24"/>
          <w:lang w:eastAsia="hu-HU"/>
        </w:rPr>
        <w:t xml:space="preserve">Igénybevétel </w:t>
      </w:r>
      <w:proofErr w:type="gramStart"/>
      <w:r w:rsidRPr="003C411A">
        <w:rPr>
          <w:rFonts w:ascii="Times New Roman" w:eastAsia="Times New Roman" w:hAnsi="Times New Roman" w:cs="Times New Roman"/>
          <w:sz w:val="24"/>
          <w:szCs w:val="24"/>
          <w:lang w:eastAsia="hu-HU"/>
        </w:rPr>
        <w:t>esetén</w:t>
      </w:r>
      <w:r w:rsidRPr="003C411A">
        <w:rPr>
          <w:rFonts w:ascii="Times New Roman" w:eastAsia="Times New Roman" w:hAnsi="Times New Roman" w:cs="Times New Roman"/>
          <w:sz w:val="16"/>
          <w:szCs w:val="24"/>
          <w:vertAlign w:val="superscript"/>
          <w:lang w:eastAsia="hu-HU"/>
        </w:rPr>
        <w:footnoteReference w:id="21"/>
      </w:r>
      <w:r w:rsidRPr="003C411A">
        <w:rPr>
          <w:rFonts w:ascii="Times New Roman" w:eastAsia="Times New Roman" w:hAnsi="Times New Roman" w:cs="Times New Roman"/>
          <w:sz w:val="24"/>
          <w:szCs w:val="24"/>
          <w:lang w:eastAsia="hu-HU"/>
        </w:rPr>
        <w:t>:</w:t>
      </w:r>
      <w:proofErr w:type="gramEnd"/>
    </w:p>
    <w:tbl>
      <w:tblPr>
        <w:tblW w:w="0" w:type="auto"/>
        <w:jc w:val="center"/>
        <w:tblInd w:w="-1017" w:type="dxa"/>
        <w:tblLayout w:type="fixed"/>
        <w:tblLook w:val="0000" w:firstRow="0" w:lastRow="0" w:firstColumn="0" w:lastColumn="0" w:noHBand="0" w:noVBand="0"/>
      </w:tblPr>
      <w:tblGrid>
        <w:gridCol w:w="3579"/>
        <w:gridCol w:w="5391"/>
      </w:tblGrid>
      <w:tr w:rsidR="003C411A" w:rsidRPr="003C411A" w:rsidTr="00A821FF">
        <w:trPr>
          <w:trHeight w:val="85"/>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Szervezet (személy) megnevezése</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 xml:space="preserve">Az eljárást megindító felhívás vonatkozó pontjának és alkalmassági követelménynek a megjelölése, melynek igazolásához e </w:t>
            </w:r>
            <w:proofErr w:type="spellStart"/>
            <w:r w:rsidRPr="003C411A">
              <w:rPr>
                <w:rFonts w:ascii="Times New Roman" w:eastAsia="Times New Roman" w:hAnsi="Times New Roman" w:cs="Times New Roman"/>
                <w:b/>
                <w:bCs/>
                <w:sz w:val="24"/>
                <w:szCs w:val="24"/>
                <w:lang w:eastAsia="hu-HU"/>
              </w:rPr>
              <w:t>szervzetet</w:t>
            </w:r>
            <w:proofErr w:type="spellEnd"/>
            <w:r w:rsidRPr="003C411A">
              <w:rPr>
                <w:rFonts w:ascii="Times New Roman" w:eastAsia="Times New Roman" w:hAnsi="Times New Roman" w:cs="Times New Roman"/>
                <w:b/>
                <w:bCs/>
                <w:sz w:val="24"/>
                <w:szCs w:val="24"/>
                <w:lang w:eastAsia="hu-HU"/>
              </w:rPr>
              <w:t xml:space="preserve"> (személyt) bevonja</w:t>
            </w:r>
          </w:p>
        </w:tc>
      </w:tr>
      <w:tr w:rsidR="003C411A" w:rsidRPr="003C411A" w:rsidTr="00A821FF">
        <w:trPr>
          <w:trHeight w:val="477"/>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tc>
      </w:tr>
      <w:tr w:rsidR="003C411A" w:rsidRPr="003C411A" w:rsidTr="00A821FF">
        <w:trPr>
          <w:trHeight w:val="568"/>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tc>
      </w:tr>
    </w:tbl>
    <w:p w:rsidR="003C411A" w:rsidRPr="003C411A" w:rsidRDefault="003C411A" w:rsidP="003C411A">
      <w:pPr>
        <w:spacing w:after="0" w:line="240" w:lineRule="auto"/>
        <w:rPr>
          <w:rFonts w:ascii="Times New Roman" w:eastAsia="Times New Roman" w:hAnsi="Times New Roman" w:cs="Times New Roman"/>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 …... 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DA41D2">
      <w:pPr>
        <w:tabs>
          <w:tab w:val="center" w:pos="6804"/>
        </w:tabs>
        <w:spacing w:after="0" w:line="240" w:lineRule="auto"/>
        <w:rPr>
          <w:rFonts w:ascii="Times New Roman" w:eastAsia="Times New Roman" w:hAnsi="Times New Roman" w:cs="Times New Roman"/>
          <w:b/>
          <w:bCs/>
          <w:i/>
          <w:iCs/>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ajánlattevő</w:t>
      </w:r>
      <w:proofErr w:type="gramEnd"/>
      <w:r w:rsidRPr="003C411A">
        <w:rPr>
          <w:rFonts w:ascii="Times New Roman" w:eastAsia="Times New Roman" w:hAnsi="Times New Roman" w:cs="Times New Roman"/>
          <w:sz w:val="24"/>
          <w:szCs w:val="24"/>
          <w:lang w:eastAsia="hu-HU"/>
        </w:rPr>
        <w:t xml:space="preserve"> cégszerű aláírás/</w:t>
      </w:r>
      <w:proofErr w:type="spellStart"/>
      <w:r w:rsidRPr="003C411A">
        <w:rPr>
          <w:rFonts w:ascii="Times New Roman" w:eastAsia="Times New Roman" w:hAnsi="Times New Roman" w:cs="Times New Roman"/>
          <w:sz w:val="24"/>
          <w:szCs w:val="24"/>
          <w:lang w:eastAsia="hu-HU"/>
        </w:rPr>
        <w:t>aláírás</w:t>
      </w:r>
      <w:proofErr w:type="spellEnd"/>
    </w:p>
    <w:p w:rsidR="003C411A" w:rsidRPr="003C411A" w:rsidRDefault="003C411A" w:rsidP="003C411A">
      <w:pPr>
        <w:spacing w:after="0" w:line="240" w:lineRule="auto"/>
        <w:jc w:val="center"/>
        <w:rPr>
          <w:rFonts w:ascii="Times New Roman" w:eastAsia="Times New Roman" w:hAnsi="Times New Roman" w:cs="Times New Roman"/>
          <w:b/>
          <w:bCs/>
          <w:i/>
          <w:iCs/>
          <w:sz w:val="24"/>
          <w:szCs w:val="24"/>
          <w:lang w:eastAsia="hu-HU"/>
        </w:rPr>
      </w:pPr>
    </w:p>
    <w:p w:rsidR="003C411A" w:rsidRDefault="003C411A" w:rsidP="003C411A">
      <w:pPr>
        <w:spacing w:after="0" w:line="240" w:lineRule="auto"/>
        <w:jc w:val="center"/>
        <w:rPr>
          <w:rFonts w:ascii="Times New Roman" w:eastAsia="Times New Roman" w:hAnsi="Times New Roman" w:cs="Times New Roman"/>
          <w:sz w:val="24"/>
          <w:szCs w:val="24"/>
          <w:lang w:eastAsia="hu-HU"/>
        </w:rPr>
      </w:pPr>
    </w:p>
    <w:p w:rsidR="00DA41D2" w:rsidRPr="003C411A" w:rsidRDefault="00DA41D2" w:rsidP="00DA41D2">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1</w:t>
      </w:r>
      <w:r>
        <w:rPr>
          <w:rFonts w:ascii="Times New Roman" w:eastAsia="Times New Roman" w:hAnsi="Times New Roman" w:cs="Times New Roman"/>
          <w:b/>
          <w:bCs/>
          <w:sz w:val="24"/>
          <w:szCs w:val="24"/>
          <w:lang w:eastAsia="hu-HU"/>
        </w:rPr>
        <w:t>2</w:t>
      </w:r>
      <w:r w:rsidRPr="003C411A">
        <w:rPr>
          <w:rFonts w:ascii="Times New Roman" w:eastAsia="Times New Roman" w:hAnsi="Times New Roman" w:cs="Times New Roman"/>
          <w:b/>
          <w:bCs/>
          <w:sz w:val="24"/>
          <w:szCs w:val="24"/>
          <w:lang w:eastAsia="hu-HU"/>
        </w:rPr>
        <w:t>. melléklet</w:t>
      </w:r>
    </w:p>
    <w:p w:rsidR="00DA41D2" w:rsidRPr="003C411A" w:rsidRDefault="00DA41D2" w:rsidP="003C411A">
      <w:pPr>
        <w:spacing w:after="0" w:line="240" w:lineRule="auto"/>
        <w:jc w:val="center"/>
        <w:rPr>
          <w:rFonts w:ascii="Times New Roman" w:eastAsia="Times New Roman" w:hAnsi="Times New Roman" w:cs="Times New Roman"/>
          <w:sz w:val="24"/>
          <w:szCs w:val="24"/>
          <w:lang w:eastAsia="hu-HU"/>
        </w:rPr>
      </w:pP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 xml:space="preserve">ALÁÍRÁSI </w:t>
      </w:r>
      <w:proofErr w:type="gramStart"/>
      <w:r w:rsidRPr="003C411A">
        <w:rPr>
          <w:rFonts w:ascii="Times New Roman" w:eastAsia="Times New Roman" w:hAnsi="Times New Roman" w:cs="Times New Roman"/>
          <w:b/>
          <w:bCs/>
          <w:sz w:val="24"/>
          <w:szCs w:val="24"/>
          <w:lang w:eastAsia="hu-HU"/>
        </w:rPr>
        <w:t>CÍMPÉLDÁNY(</w:t>
      </w:r>
      <w:proofErr w:type="gramEnd"/>
      <w:r w:rsidRPr="003C411A">
        <w:rPr>
          <w:rFonts w:ascii="Times New Roman" w:eastAsia="Times New Roman" w:hAnsi="Times New Roman" w:cs="Times New Roman"/>
          <w:b/>
          <w:bCs/>
          <w:sz w:val="24"/>
          <w:szCs w:val="24"/>
          <w:lang w:eastAsia="hu-HU"/>
        </w:rPr>
        <w:t>OK)</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u w:val="single"/>
          <w:lang w:eastAsia="hu-HU"/>
        </w:rPr>
      </w:pPr>
    </w:p>
    <w:p w:rsidR="00DA41D2" w:rsidRPr="00DA41D2" w:rsidRDefault="003C411A" w:rsidP="00DA41D2">
      <w:pPr>
        <w:widowControl w:val="0"/>
        <w:spacing w:after="0" w:line="240" w:lineRule="auto"/>
        <w:jc w:val="both"/>
        <w:outlineLvl w:val="0"/>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Ez a lap </w:t>
      </w:r>
      <w:r w:rsidR="00DA41D2">
        <w:rPr>
          <w:rFonts w:ascii="Times New Roman" w:eastAsia="Times New Roman" w:hAnsi="Times New Roman" w:cs="Times New Roman"/>
          <w:sz w:val="24"/>
          <w:szCs w:val="24"/>
          <w:lang w:eastAsia="hu-HU"/>
        </w:rPr>
        <w:t xml:space="preserve">cserélendő </w:t>
      </w:r>
      <w:r w:rsidR="00DA41D2" w:rsidRPr="00DA41D2">
        <w:rPr>
          <w:rFonts w:ascii="Times New Roman" w:eastAsia="Times New Roman" w:hAnsi="Times New Roman" w:cs="Times New Roman"/>
          <w:sz w:val="24"/>
          <w:szCs w:val="24"/>
          <w:lang w:eastAsia="hu-HU"/>
        </w:rPr>
        <w:t xml:space="preserve">valamennyi jogi személynek minősülő ajánlattevő és az ajánlatban nevesített alvállalkozó, valamint - ha ilyet az ajánlattevő az alkalmasság igazolásához igénybe vesz - az alkalmasság igazolásához </w:t>
      </w:r>
      <w:r w:rsidR="00DA41D2" w:rsidRPr="00DA41D2">
        <w:rPr>
          <w:rFonts w:ascii="Times New Roman" w:eastAsia="Times New Roman" w:hAnsi="Times New Roman" w:cs="Times New Roman"/>
          <w:bCs/>
          <w:sz w:val="24"/>
          <w:szCs w:val="24"/>
          <w:lang w:eastAsia="hu-HU"/>
        </w:rPr>
        <w:t>kapacitást biztosító</w:t>
      </w:r>
      <w:r w:rsidR="00DA41D2" w:rsidRPr="00DA41D2">
        <w:rPr>
          <w:rFonts w:ascii="Times New Roman" w:eastAsia="Times New Roman" w:hAnsi="Times New Roman" w:cs="Times New Roman"/>
          <w:sz w:val="24"/>
          <w:szCs w:val="24"/>
          <w:lang w:eastAsia="hu-HU"/>
        </w:rPr>
        <w:t xml:space="preserve"> cégkivonata szerint cégjegyzésre jogosult azon </w:t>
      </w:r>
      <w:proofErr w:type="gramStart"/>
      <w:r w:rsidR="00DA41D2" w:rsidRPr="00DA41D2">
        <w:rPr>
          <w:rFonts w:ascii="Times New Roman" w:eastAsia="Times New Roman" w:hAnsi="Times New Roman" w:cs="Times New Roman"/>
          <w:sz w:val="24"/>
          <w:szCs w:val="24"/>
          <w:lang w:eastAsia="hu-HU"/>
        </w:rPr>
        <w:t>képviselő(</w:t>
      </w:r>
      <w:proofErr w:type="gramEnd"/>
      <w:r w:rsidR="00DA41D2" w:rsidRPr="00DA41D2">
        <w:rPr>
          <w:rFonts w:ascii="Times New Roman" w:eastAsia="Times New Roman" w:hAnsi="Times New Roman" w:cs="Times New Roman"/>
          <w:sz w:val="24"/>
          <w:szCs w:val="24"/>
          <w:lang w:eastAsia="hu-HU"/>
        </w:rPr>
        <w:t xml:space="preserve">k) aláírási címpéldányának (vagy ügyvéd által ellenjegyzett </w:t>
      </w:r>
      <w:proofErr w:type="spellStart"/>
      <w:r w:rsidR="00DA41D2" w:rsidRPr="00DA41D2">
        <w:rPr>
          <w:rFonts w:ascii="Times New Roman" w:eastAsia="Times New Roman" w:hAnsi="Times New Roman" w:cs="Times New Roman"/>
          <w:sz w:val="24"/>
          <w:szCs w:val="24"/>
          <w:lang w:eastAsia="hu-HU"/>
        </w:rPr>
        <w:t>aláírásmintájának</w:t>
      </w:r>
      <w:proofErr w:type="spellEnd"/>
      <w:r w:rsidR="00DA41D2" w:rsidRPr="00DA41D2">
        <w:rPr>
          <w:rFonts w:ascii="Times New Roman" w:eastAsia="Times New Roman" w:hAnsi="Times New Roman" w:cs="Times New Roman"/>
          <w:sz w:val="24"/>
          <w:szCs w:val="24"/>
          <w:lang w:eastAsia="hu-HU"/>
        </w:rPr>
        <w:t>) egyszerű másolati példányára, akik aláírásukkal ellátták az ajánlatot (ajánlatban szereplő iratot).</w:t>
      </w:r>
    </w:p>
    <w:p w:rsidR="00DA41D2" w:rsidRPr="00DA41D2" w:rsidRDefault="00DA41D2" w:rsidP="00DA41D2">
      <w:pPr>
        <w:widowControl w:val="0"/>
        <w:spacing w:after="0" w:line="240" w:lineRule="auto"/>
        <w:jc w:val="both"/>
        <w:outlineLvl w:val="0"/>
        <w:rPr>
          <w:rFonts w:ascii="Times New Roman" w:eastAsia="Times New Roman" w:hAnsi="Times New Roman" w:cs="Times New Roman"/>
          <w:sz w:val="24"/>
          <w:szCs w:val="24"/>
          <w:lang w:eastAsia="hu-HU"/>
        </w:rPr>
      </w:pPr>
    </w:p>
    <w:p w:rsidR="003C411A" w:rsidRPr="003C411A" w:rsidRDefault="00DA41D2" w:rsidP="00DA41D2">
      <w:pPr>
        <w:widowControl w:val="0"/>
        <w:spacing w:after="0" w:line="240" w:lineRule="auto"/>
        <w:jc w:val="both"/>
        <w:outlineLvl w:val="0"/>
        <w:rPr>
          <w:rFonts w:ascii="Times New Roman" w:eastAsia="Times New Roman" w:hAnsi="Times New Roman" w:cs="Times New Roman"/>
          <w:sz w:val="24"/>
          <w:szCs w:val="24"/>
          <w:lang w:eastAsia="hu-HU"/>
        </w:rPr>
      </w:pPr>
      <w:r w:rsidRPr="00DA41D2">
        <w:rPr>
          <w:rFonts w:ascii="Times New Roman" w:eastAsia="Times New Roman" w:hAnsi="Times New Roman" w:cs="Times New Roman"/>
          <w:sz w:val="24"/>
          <w:szCs w:val="24"/>
          <w:lang w:eastAsia="hu-HU"/>
        </w:rPr>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r w:rsidR="003C411A" w:rsidRPr="003C411A">
        <w:rPr>
          <w:rFonts w:ascii="Times New Roman" w:eastAsia="Times New Roman" w:hAnsi="Times New Roman" w:cs="Times New Roman"/>
          <w:sz w:val="24"/>
          <w:szCs w:val="24"/>
          <w:lang w:eastAsia="hu-HU"/>
        </w:rPr>
        <w:t xml:space="preserve"> </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DA41D2" w:rsidRDefault="00DA41D2">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DA41D2" w:rsidRDefault="00DA41D2" w:rsidP="00DA41D2">
      <w:pPr>
        <w:widowControl w:val="0"/>
        <w:spacing w:after="0" w:line="240" w:lineRule="auto"/>
        <w:ind w:firstLine="5529"/>
        <w:jc w:val="right"/>
        <w:rPr>
          <w:rFonts w:ascii="Times New Roman" w:eastAsia="Times New Roman" w:hAnsi="Times New Roman" w:cs="Times New Roman"/>
          <w:b/>
          <w:bCs/>
          <w:sz w:val="24"/>
          <w:szCs w:val="24"/>
          <w:lang w:eastAsia="hu-HU"/>
        </w:rPr>
      </w:pPr>
    </w:p>
    <w:p w:rsidR="00DA41D2" w:rsidRPr="003C411A" w:rsidRDefault="00DA41D2" w:rsidP="00DA41D2">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1</w:t>
      </w:r>
      <w:r>
        <w:rPr>
          <w:rFonts w:ascii="Times New Roman" w:eastAsia="Times New Roman" w:hAnsi="Times New Roman" w:cs="Times New Roman"/>
          <w:b/>
          <w:bCs/>
          <w:sz w:val="24"/>
          <w:szCs w:val="24"/>
          <w:lang w:eastAsia="hu-HU"/>
        </w:rPr>
        <w:t>3</w:t>
      </w:r>
      <w:r w:rsidRPr="003C411A">
        <w:rPr>
          <w:rFonts w:ascii="Times New Roman" w:eastAsia="Times New Roman" w:hAnsi="Times New Roman" w:cs="Times New Roman"/>
          <w:b/>
          <w:bCs/>
          <w:sz w:val="24"/>
          <w:szCs w:val="24"/>
          <w:lang w:eastAsia="hu-HU"/>
        </w:rPr>
        <w:t>. melléklet</w:t>
      </w:r>
    </w:p>
    <w:p w:rsidR="003C411A" w:rsidRDefault="003C411A" w:rsidP="003C411A">
      <w:pPr>
        <w:spacing w:after="0" w:line="240" w:lineRule="auto"/>
        <w:jc w:val="both"/>
        <w:rPr>
          <w:rFonts w:ascii="Times New Roman" w:eastAsia="Times New Roman" w:hAnsi="Times New Roman" w:cs="Times New Roman"/>
          <w:sz w:val="24"/>
          <w:szCs w:val="24"/>
          <w:lang w:eastAsia="hu-HU"/>
        </w:rPr>
      </w:pPr>
    </w:p>
    <w:p w:rsidR="00DA41D2" w:rsidRPr="003C411A" w:rsidRDefault="00DA41D2" w:rsidP="003C411A">
      <w:pPr>
        <w:spacing w:after="0" w:line="240" w:lineRule="auto"/>
        <w:jc w:val="both"/>
        <w:rPr>
          <w:rFonts w:ascii="Times New Roman" w:eastAsia="Times New Roman" w:hAnsi="Times New Roman" w:cs="Times New Roman"/>
          <w:sz w:val="24"/>
          <w:szCs w:val="24"/>
          <w:lang w:eastAsia="hu-HU"/>
        </w:rPr>
      </w:pPr>
    </w:p>
    <w:p w:rsidR="00DA41D2" w:rsidRPr="00DA41D2" w:rsidRDefault="00DA41D2" w:rsidP="00DA41D2">
      <w:pPr>
        <w:spacing w:after="0" w:line="240" w:lineRule="auto"/>
        <w:jc w:val="center"/>
        <w:rPr>
          <w:rFonts w:ascii="Times New Roman" w:eastAsia="Times New Roman" w:hAnsi="Times New Roman" w:cs="Times New Roman"/>
          <w:b/>
          <w:bCs/>
          <w:sz w:val="24"/>
          <w:szCs w:val="24"/>
          <w:lang w:eastAsia="hu-HU"/>
        </w:rPr>
      </w:pPr>
      <w:r w:rsidRPr="00DA41D2">
        <w:rPr>
          <w:rFonts w:ascii="Times New Roman" w:eastAsia="Times New Roman" w:hAnsi="Times New Roman" w:cs="Times New Roman"/>
          <w:b/>
          <w:bCs/>
          <w:sz w:val="24"/>
          <w:szCs w:val="24"/>
          <w:lang w:eastAsia="hu-HU"/>
        </w:rPr>
        <w:t>JOGUTÓDLÁS</w:t>
      </w:r>
    </w:p>
    <w:p w:rsidR="00DA41D2" w:rsidRPr="00DA41D2" w:rsidRDefault="00DA41D2" w:rsidP="00DA41D2">
      <w:pPr>
        <w:spacing w:after="0" w:line="240" w:lineRule="auto"/>
        <w:jc w:val="center"/>
        <w:rPr>
          <w:rFonts w:ascii="Times New Roman" w:eastAsia="Times New Roman" w:hAnsi="Times New Roman" w:cs="Times New Roman"/>
          <w:bCs/>
          <w:sz w:val="24"/>
          <w:szCs w:val="24"/>
          <w:lang w:eastAsia="hu-HU"/>
        </w:rPr>
      </w:pPr>
      <w:r w:rsidRPr="00DA41D2">
        <w:rPr>
          <w:rFonts w:ascii="Times New Roman" w:eastAsia="Times New Roman" w:hAnsi="Times New Roman" w:cs="Times New Roman"/>
          <w:bCs/>
          <w:sz w:val="24"/>
          <w:szCs w:val="24"/>
          <w:lang w:eastAsia="hu-HU"/>
        </w:rPr>
        <w:t>(adott esetben)</w:t>
      </w:r>
    </w:p>
    <w:p w:rsidR="00DA41D2" w:rsidRPr="00DA41D2" w:rsidRDefault="00DA41D2" w:rsidP="00DA41D2">
      <w:pPr>
        <w:spacing w:after="0" w:line="240" w:lineRule="auto"/>
        <w:jc w:val="both"/>
        <w:rPr>
          <w:rFonts w:ascii="Times New Roman" w:eastAsia="Times New Roman" w:hAnsi="Times New Roman" w:cs="Times New Roman"/>
          <w:b/>
          <w:bCs/>
          <w:sz w:val="24"/>
          <w:szCs w:val="24"/>
          <w:lang w:eastAsia="hu-HU"/>
        </w:rPr>
      </w:pPr>
    </w:p>
    <w:p w:rsidR="00DA41D2" w:rsidRPr="00DA41D2" w:rsidRDefault="00DA41D2" w:rsidP="00DA41D2">
      <w:pPr>
        <w:spacing w:after="0" w:line="240" w:lineRule="auto"/>
        <w:jc w:val="both"/>
        <w:rPr>
          <w:rFonts w:ascii="Times New Roman" w:eastAsia="Times New Roman" w:hAnsi="Times New Roman" w:cs="Times New Roman"/>
          <w:b/>
          <w:bCs/>
          <w:sz w:val="24"/>
          <w:szCs w:val="24"/>
          <w:lang w:eastAsia="hu-HU"/>
        </w:rPr>
      </w:pPr>
      <w:r w:rsidRPr="00DA41D2">
        <w:rPr>
          <w:rFonts w:ascii="Times New Roman" w:eastAsia="Times New Roman" w:hAnsi="Times New Roman" w:cs="Times New Roman"/>
          <w:sz w:val="24"/>
          <w:szCs w:val="24"/>
          <w:lang w:eastAsia="hu-HU"/>
        </w:rPr>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DA41D2" w:rsidRDefault="00DA41D2">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lastRenderedPageBreak/>
        <w:t>1</w:t>
      </w:r>
      <w:r w:rsidR="00DA41D2">
        <w:rPr>
          <w:rFonts w:ascii="Times New Roman" w:eastAsia="Times New Roman" w:hAnsi="Times New Roman" w:cs="Times New Roman"/>
          <w:b/>
          <w:bCs/>
          <w:sz w:val="24"/>
          <w:szCs w:val="24"/>
          <w:lang w:eastAsia="hu-HU"/>
        </w:rPr>
        <w:t>4</w:t>
      </w:r>
      <w:r w:rsidRPr="003C411A">
        <w:rPr>
          <w:rFonts w:ascii="Times New Roman" w:eastAsia="Times New Roman" w:hAnsi="Times New Roman" w:cs="Times New Roman"/>
          <w:b/>
          <w:bCs/>
          <w:sz w:val="24"/>
          <w:szCs w:val="24"/>
          <w:lang w:eastAsia="hu-HU"/>
        </w:rPr>
        <w:t>. melléklet</w:t>
      </w: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eastAsia="x-none"/>
        </w:rPr>
      </w:pP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val="x-none" w:eastAsia="x-none"/>
        </w:rPr>
      </w:pPr>
      <w:r w:rsidRPr="003C411A">
        <w:rPr>
          <w:rFonts w:ascii="Times New Roman" w:eastAsia="Times New Roman" w:hAnsi="Times New Roman" w:cs="Times New Roman"/>
          <w:b/>
          <w:bCs/>
          <w:sz w:val="24"/>
          <w:szCs w:val="24"/>
          <w:lang w:val="x-none" w:eastAsia="x-none"/>
        </w:rPr>
        <w:t>NYILATKOZAT</w:t>
      </w:r>
      <w:r w:rsidRPr="003C411A">
        <w:rPr>
          <w:rFonts w:ascii="Times New Roman" w:eastAsia="Times New Roman" w:hAnsi="Times New Roman" w:cs="Times New Roman"/>
          <w:b/>
          <w:bCs/>
          <w:sz w:val="16"/>
          <w:szCs w:val="16"/>
          <w:vertAlign w:val="superscript"/>
          <w:lang w:val="x-none" w:eastAsia="x-none"/>
        </w:rPr>
        <w:footnoteReference w:id="22"/>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Változás-bejegyzési kérelem benyújtásáról</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b/>
          <w:bCs/>
          <w:sz w:val="24"/>
          <w:szCs w:val="24"/>
          <w:lang w:eastAsia="hu-HU"/>
        </w:rPr>
        <w:t>a</w:t>
      </w:r>
      <w:proofErr w:type="gramEnd"/>
      <w:r w:rsidRPr="003C411A">
        <w:rPr>
          <w:rFonts w:ascii="Times New Roman" w:eastAsia="Times New Roman" w:hAnsi="Times New Roman" w:cs="Times New Roman"/>
          <w:b/>
          <w:bCs/>
          <w:sz w:val="24"/>
          <w:szCs w:val="24"/>
          <w:lang w:eastAsia="hu-HU"/>
        </w:rPr>
        <w:t>)</w:t>
      </w: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sz w:val="24"/>
          <w:szCs w:val="24"/>
          <w:lang w:eastAsia="hu-HU"/>
        </w:rPr>
        <w:t xml:space="preserve">Alulírott ....................................................., mint a(z) ….......................................................... cégjegyzésre/ nevében nyilatkozattételre jogosult képviselője </w:t>
      </w:r>
      <w:r w:rsidRPr="003C411A">
        <w:rPr>
          <w:rFonts w:ascii="Times New Roman" w:eastAsia="Times New Roman" w:hAnsi="Times New Roman" w:cs="Times New Roman"/>
          <w:b/>
          <w:bCs/>
          <w:sz w:val="24"/>
          <w:szCs w:val="24"/>
          <w:lang w:eastAsia="hu-HU"/>
        </w:rPr>
        <w:t xml:space="preserve">nyilatkozom, </w:t>
      </w:r>
      <w:r w:rsidRPr="003C411A">
        <w:rPr>
          <w:rFonts w:ascii="Times New Roman" w:eastAsia="Times New Roman" w:hAnsi="Times New Roman" w:cs="Times New Roman"/>
          <w:sz w:val="24"/>
          <w:szCs w:val="24"/>
          <w:lang w:eastAsia="hu-HU"/>
        </w:rPr>
        <w:t xml:space="preserve">hogy az aktuális (cég)állapotot nyilvántartó bíróság/hatóság nyilvántartásában foglaltakat módosító </w:t>
      </w:r>
      <w:r w:rsidRPr="003C411A">
        <w:rPr>
          <w:rFonts w:ascii="Times New Roman" w:eastAsia="Times New Roman" w:hAnsi="Times New Roman" w:cs="Times New Roman"/>
          <w:b/>
          <w:bCs/>
          <w:sz w:val="24"/>
          <w:szCs w:val="24"/>
          <w:lang w:eastAsia="hu-HU"/>
        </w:rPr>
        <w:t xml:space="preserve">változás-bejegyzési eljárás van folyamatban, </w:t>
      </w:r>
      <w:r w:rsidRPr="003C411A">
        <w:rPr>
          <w:rFonts w:ascii="Times New Roman" w:eastAsia="Times New Roman" w:hAnsi="Times New Roman" w:cs="Times New Roman"/>
          <w:sz w:val="24"/>
          <w:szCs w:val="24"/>
          <w:lang w:eastAsia="hu-HU"/>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bíróság/intézmény/hatóság/hivatal/szervezet</w:t>
      </w:r>
      <w:proofErr w:type="gramEnd"/>
      <w:r w:rsidRPr="003C411A">
        <w:rPr>
          <w:rFonts w:ascii="Times New Roman" w:eastAsia="Times New Roman" w:hAnsi="Times New Roman" w:cs="Times New Roman"/>
          <w:b/>
          <w:bCs/>
          <w:sz w:val="24"/>
          <w:szCs w:val="24"/>
          <w:lang w:eastAsia="hu-HU"/>
        </w:rPr>
        <w:t xml:space="preserve"> </w:t>
      </w:r>
      <w:proofErr w:type="gramStart"/>
      <w:r w:rsidRPr="003C411A">
        <w:rPr>
          <w:rFonts w:ascii="Times New Roman" w:eastAsia="Times New Roman" w:hAnsi="Times New Roman" w:cs="Times New Roman"/>
          <w:b/>
          <w:bCs/>
          <w:sz w:val="24"/>
          <w:szCs w:val="24"/>
          <w:lang w:eastAsia="hu-HU"/>
        </w:rPr>
        <w:t>visszaigazolása</w:t>
      </w:r>
      <w:proofErr w:type="gramEnd"/>
      <w:r w:rsidRPr="003C411A">
        <w:rPr>
          <w:rFonts w:ascii="Times New Roman" w:eastAsia="Times New Roman" w:hAnsi="Times New Roman" w:cs="Times New Roman"/>
          <w:b/>
          <w:bCs/>
          <w:sz w:val="24"/>
          <w:szCs w:val="24"/>
          <w:lang w:eastAsia="hu-HU"/>
        </w:rPr>
        <w:t xml:space="preserve"> érkeztetett példányának másolatát az ajánlathoz csatolom.</w:t>
      </w:r>
    </w:p>
    <w:p w:rsidR="003C411A" w:rsidRPr="003C411A" w:rsidRDefault="003C411A" w:rsidP="003C411A">
      <w:pPr>
        <w:widowControl w:val="0"/>
        <w:tabs>
          <w:tab w:val="num" w:pos="705"/>
        </w:tabs>
        <w:spacing w:after="0" w:line="240" w:lineRule="auto"/>
        <w:jc w:val="both"/>
        <w:rPr>
          <w:rFonts w:ascii="Times New Roman" w:eastAsia="Times New Roman" w:hAnsi="Times New Roman" w:cs="Times New Roman"/>
          <w:b/>
          <w:bCs/>
          <w:sz w:val="24"/>
          <w:szCs w:val="24"/>
          <w:lang w:val="x-none" w:eastAsia="x-none"/>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xml:space="preserve"> . ……………….. hó …... 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(cégszerű aláírás)</w:t>
      </w:r>
    </w:p>
    <w:p w:rsidR="003C411A" w:rsidRPr="003C411A" w:rsidRDefault="003C411A" w:rsidP="003C411A">
      <w:pPr>
        <w:pBdr>
          <w:bottom w:val="single" w:sz="4" w:space="1" w:color="auto"/>
        </w:pBdr>
        <w:spacing w:after="0" w:line="240" w:lineRule="auto"/>
        <w:rPr>
          <w:rFonts w:ascii="Times New Roman" w:eastAsia="Times New Roman" w:hAnsi="Times New Roman" w:cs="Times New Roman"/>
          <w:sz w:val="24"/>
          <w:szCs w:val="24"/>
          <w:lang w:eastAsia="hu-HU"/>
        </w:rPr>
      </w:pPr>
    </w:p>
    <w:p w:rsidR="003C411A" w:rsidRPr="003C411A" w:rsidRDefault="003C411A" w:rsidP="003C411A">
      <w:pPr>
        <w:pBdr>
          <w:bottom w:val="single" w:sz="4" w:space="1" w:color="auto"/>
        </w:pBd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b)</w:t>
      </w: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b/>
          <w:bCs/>
          <w:sz w:val="24"/>
          <w:szCs w:val="24"/>
          <w:lang w:eastAsia="hu-HU"/>
        </w:rPr>
        <w:t>Alulírott ..</w:t>
      </w:r>
      <w:proofErr w:type="gramEnd"/>
      <w:r w:rsidRPr="003C411A">
        <w:rPr>
          <w:rFonts w:ascii="Times New Roman" w:eastAsia="Times New Roman" w:hAnsi="Times New Roman" w:cs="Times New Roman"/>
          <w:b/>
          <w:bCs/>
          <w:sz w:val="24"/>
          <w:szCs w:val="24"/>
          <w:lang w:eastAsia="hu-HU"/>
        </w:rPr>
        <w:t xml:space="preserve">.................................................., mint a(z) ............................................................... </w:t>
      </w:r>
      <w:proofErr w:type="gramStart"/>
      <w:r w:rsidRPr="003C411A">
        <w:rPr>
          <w:rFonts w:ascii="Times New Roman" w:eastAsia="Times New Roman" w:hAnsi="Times New Roman" w:cs="Times New Roman"/>
          <w:b/>
          <w:bCs/>
          <w:sz w:val="24"/>
          <w:szCs w:val="24"/>
          <w:lang w:eastAsia="hu-HU"/>
        </w:rPr>
        <w:t>cégjegyzésre</w:t>
      </w:r>
      <w:proofErr w:type="gramEnd"/>
      <w:r w:rsidRPr="003C411A">
        <w:rPr>
          <w:rFonts w:ascii="Times New Roman" w:eastAsia="Times New Roman" w:hAnsi="Times New Roman" w:cs="Times New Roman"/>
          <w:b/>
          <w:bCs/>
          <w:sz w:val="24"/>
          <w:szCs w:val="24"/>
          <w:lang w:eastAsia="hu-HU"/>
        </w:rPr>
        <w:t xml:space="preserve">/nevében nyilatkozattételre jogosult képviselője nyilatkozom, </w:t>
      </w:r>
      <w:r w:rsidRPr="003C411A">
        <w:rPr>
          <w:rFonts w:ascii="Times New Roman" w:eastAsia="Times New Roman" w:hAnsi="Times New Roman" w:cs="Times New Roman"/>
          <w:sz w:val="24"/>
          <w:szCs w:val="24"/>
          <w:lang w:eastAsia="hu-HU"/>
        </w:rPr>
        <w:t xml:space="preserve">hogy az aktuális (cég)állapotot nyilvántartó bíróság/hatóság nyilvántartásában foglaltakat módosító </w:t>
      </w:r>
      <w:r w:rsidRPr="003C411A">
        <w:rPr>
          <w:rFonts w:ascii="Times New Roman" w:eastAsia="Times New Roman" w:hAnsi="Times New Roman" w:cs="Times New Roman"/>
          <w:b/>
          <w:bCs/>
          <w:sz w:val="24"/>
          <w:szCs w:val="24"/>
          <w:lang w:eastAsia="hu-HU"/>
        </w:rPr>
        <w:t>változás-bejegyzési eljárás nincs folyamatban, illetőleg a nyilvántartó illetékes</w:t>
      </w:r>
      <w:r w:rsidRPr="003C411A">
        <w:rPr>
          <w:rFonts w:ascii="Times New Roman" w:eastAsia="Times New Roman" w:hAnsi="Times New Roman" w:cs="Times New Roman"/>
          <w:sz w:val="24"/>
          <w:szCs w:val="24"/>
          <w:lang w:eastAsia="hu-HU"/>
        </w:rPr>
        <w:t xml:space="preserve"> bírósághoz/intézményhez/hatósághoz/hivatalhoz/szervezethez</w:t>
      </w:r>
      <w:r w:rsidRPr="003C411A">
        <w:rPr>
          <w:rFonts w:ascii="Times New Roman" w:eastAsia="Times New Roman" w:hAnsi="Times New Roman" w:cs="Times New Roman"/>
          <w:b/>
          <w:bCs/>
          <w:sz w:val="24"/>
          <w:szCs w:val="24"/>
          <w:lang w:eastAsia="hu-HU"/>
        </w:rPr>
        <w:t xml:space="preserve"> nem került benyújtásra adatváltozás bejegyzési kérelem.</w:t>
      </w: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 hó …... 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(cégszerű aláírás)</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tabs>
          <w:tab w:val="right" w:leader="underscore" w:pos="9072"/>
        </w:tabs>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br w:type="page"/>
      </w:r>
      <w:bookmarkStart w:id="27" w:name="_Toc476018486"/>
      <w:bookmarkStart w:id="28" w:name="_Toc501272179"/>
      <w:r w:rsidRPr="003C411A">
        <w:rPr>
          <w:rFonts w:ascii="Times New Roman" w:eastAsia="Times New Roman" w:hAnsi="Times New Roman" w:cs="Times New Roman"/>
          <w:b/>
          <w:bCs/>
          <w:sz w:val="24"/>
          <w:szCs w:val="24"/>
          <w:lang w:eastAsia="hu-HU"/>
        </w:rPr>
        <w:lastRenderedPageBreak/>
        <w:t>1</w:t>
      </w:r>
      <w:r w:rsidR="00DA41D2">
        <w:rPr>
          <w:rFonts w:ascii="Times New Roman" w:eastAsia="Times New Roman" w:hAnsi="Times New Roman" w:cs="Times New Roman"/>
          <w:b/>
          <w:bCs/>
          <w:sz w:val="24"/>
          <w:szCs w:val="24"/>
          <w:lang w:eastAsia="hu-HU"/>
        </w:rPr>
        <w:t>5</w:t>
      </w:r>
      <w:r w:rsidRPr="003C411A">
        <w:rPr>
          <w:rFonts w:ascii="Times New Roman" w:eastAsia="Times New Roman" w:hAnsi="Times New Roman" w:cs="Times New Roman"/>
          <w:b/>
          <w:bCs/>
          <w:sz w:val="24"/>
          <w:szCs w:val="24"/>
          <w:lang w:eastAsia="hu-HU"/>
        </w:rPr>
        <w:t>. melléklet</w:t>
      </w:r>
    </w:p>
    <w:p w:rsidR="003C411A" w:rsidRPr="003C411A" w:rsidRDefault="003C411A" w:rsidP="003C411A">
      <w:pPr>
        <w:spacing w:after="0" w:line="240" w:lineRule="auto"/>
        <w:jc w:val="right"/>
        <w:rPr>
          <w:rFonts w:ascii="Times New Roman" w:eastAsia="Times New Roman" w:hAnsi="Times New Roman" w:cs="Times New Roman"/>
          <w:b/>
          <w:bCs/>
          <w:i/>
          <w:iCs/>
          <w:sz w:val="24"/>
          <w:szCs w:val="24"/>
          <w:lang w:eastAsia="hu-HU"/>
        </w:rPr>
      </w:pPr>
      <w:r w:rsidRPr="003C411A">
        <w:rPr>
          <w:rFonts w:ascii="Times New Roman" w:eastAsia="Times New Roman" w:hAnsi="Times New Roman" w:cs="Times New Roman"/>
          <w:b/>
          <w:bCs/>
          <w:i/>
          <w:iCs/>
          <w:sz w:val="24"/>
          <w:szCs w:val="24"/>
          <w:lang w:eastAsia="hu-HU"/>
        </w:rPr>
        <w:t xml:space="preserve"> </w:t>
      </w: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NYILATKOZAT</w:t>
      </w:r>
      <w:r w:rsidRPr="003C411A">
        <w:rPr>
          <w:rFonts w:ascii="Times New Roman" w:eastAsia="Times New Roman" w:hAnsi="Times New Roman" w:cs="Times New Roman"/>
          <w:b/>
          <w:bCs/>
          <w:sz w:val="24"/>
          <w:szCs w:val="24"/>
          <w:vertAlign w:val="superscript"/>
          <w:lang w:eastAsia="hu-HU"/>
        </w:rPr>
        <w:footnoteReference w:id="23"/>
      </w: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b/>
          <w:sz w:val="24"/>
          <w:szCs w:val="24"/>
          <w:lang w:eastAsia="hu-HU"/>
        </w:rPr>
        <w:t>a</w:t>
      </w:r>
      <w:proofErr w:type="gramEnd"/>
      <w:r w:rsidRPr="003C411A">
        <w:rPr>
          <w:rFonts w:ascii="Times New Roman" w:eastAsia="Times New Roman" w:hAnsi="Times New Roman" w:cs="Times New Roman"/>
          <w:b/>
          <w:sz w:val="24"/>
          <w:szCs w:val="24"/>
          <w:lang w:eastAsia="hu-HU"/>
        </w:rPr>
        <w:t xml:space="preserve"> kizáró okok fenn nem állásáról</w:t>
      </w: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mint a(z) ….......................................... (ajánlattevő) cégjegyzésre/ nevében nyilatkozattételre jogosult képviselője</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 y i l a t k o z o m,</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keepNext/>
        <w:widowControl w:val="0"/>
        <w:spacing w:after="0" w:line="240" w:lineRule="auto"/>
        <w:jc w:val="both"/>
        <w:outlineLvl w:val="1"/>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hogy</w:t>
      </w:r>
      <w:proofErr w:type="gramEnd"/>
      <w:r w:rsidRPr="003C411A">
        <w:rPr>
          <w:rFonts w:ascii="Times New Roman" w:eastAsia="Times New Roman" w:hAnsi="Times New Roman" w:cs="Times New Roman"/>
          <w:sz w:val="24"/>
          <w:szCs w:val="24"/>
          <w:lang w:eastAsia="hu-HU"/>
        </w:rPr>
        <w:t xml:space="preserve"> a(z) ………………………………………………. ajánlattevő nem tartozik a Kbt. 62. § (1) </w:t>
      </w:r>
      <w:r w:rsidR="00DA41D2" w:rsidRPr="00DA41D2">
        <w:rPr>
          <w:rFonts w:ascii="Times New Roman" w:eastAsia="Times New Roman" w:hAnsi="Times New Roman" w:cs="Times New Roman"/>
          <w:sz w:val="24"/>
          <w:szCs w:val="24"/>
          <w:lang w:eastAsia="hu-HU"/>
        </w:rPr>
        <w:t xml:space="preserve">és (2) bekezdéseiben és a Kbt. 63. § (1) bekezdésében </w:t>
      </w:r>
      <w:r w:rsidRPr="003C411A">
        <w:rPr>
          <w:rFonts w:ascii="Times New Roman" w:eastAsia="Times New Roman" w:hAnsi="Times New Roman" w:cs="Times New Roman"/>
          <w:sz w:val="24"/>
          <w:szCs w:val="24"/>
          <w:lang w:eastAsia="hu-HU"/>
        </w:rPr>
        <w:t>foglalt kizáró okok hatálya alá.</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Kijelentem, hogy az általam tett nyilatkozat a valóságnak megfelel és kijelentésemet polgári jogi felelősségem tudatában teszem meg, azért mindenkor helytállni tartozom.</w:t>
      </w: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804"/>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 xml:space="preserve">              </w:t>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right"/>
        <w:outlineLvl w:val="1"/>
        <w:rPr>
          <w:rFonts w:ascii="Times New Roman" w:eastAsia="Times New Roman" w:hAnsi="Times New Roman" w:cs="Times New Roman"/>
          <w:b/>
          <w:bCs/>
          <w:caps/>
          <w:sz w:val="24"/>
          <w:szCs w:val="24"/>
          <w:lang w:eastAsia="hu-HU"/>
        </w:rPr>
      </w:pPr>
    </w:p>
    <w:p w:rsidR="003C411A" w:rsidRPr="00331E02" w:rsidRDefault="003C411A" w:rsidP="003C411A">
      <w:pPr>
        <w:widowControl w:val="0"/>
        <w:spacing w:after="0" w:line="240" w:lineRule="auto"/>
        <w:ind w:firstLine="5529"/>
        <w:jc w:val="right"/>
        <w:rPr>
          <w:rFonts w:ascii="Times New Roman" w:eastAsia="Times New Roman" w:hAnsi="Times New Roman" w:cs="Times New Roman"/>
          <w:lang w:eastAsia="hu-HU"/>
        </w:rPr>
      </w:pPr>
      <w:r w:rsidRPr="003C411A">
        <w:rPr>
          <w:rFonts w:ascii="Times New Roman" w:eastAsia="Times New Roman" w:hAnsi="Times New Roman" w:cs="Times New Roman"/>
          <w:b/>
          <w:bCs/>
          <w:caps/>
          <w:sz w:val="24"/>
          <w:szCs w:val="24"/>
          <w:lang w:eastAsia="hu-HU"/>
        </w:rPr>
        <w:br w:type="page"/>
      </w:r>
      <w:r w:rsidRPr="00331E02">
        <w:rPr>
          <w:rFonts w:ascii="Times New Roman" w:eastAsia="Times New Roman" w:hAnsi="Times New Roman" w:cs="Times New Roman"/>
          <w:b/>
          <w:bCs/>
          <w:lang w:eastAsia="hu-HU"/>
        </w:rPr>
        <w:lastRenderedPageBreak/>
        <w:t>1</w:t>
      </w:r>
      <w:r w:rsidR="00DA41D2" w:rsidRPr="00331E02">
        <w:rPr>
          <w:rFonts w:ascii="Times New Roman" w:eastAsia="Times New Roman" w:hAnsi="Times New Roman" w:cs="Times New Roman"/>
          <w:b/>
          <w:bCs/>
          <w:lang w:eastAsia="hu-HU"/>
        </w:rPr>
        <w:t>6</w:t>
      </w:r>
      <w:r w:rsidRPr="00331E02">
        <w:rPr>
          <w:rFonts w:ascii="Times New Roman" w:eastAsia="Times New Roman" w:hAnsi="Times New Roman" w:cs="Times New Roman"/>
          <w:b/>
          <w:bCs/>
          <w:lang w:eastAsia="hu-HU"/>
        </w:rPr>
        <w:t>. melléklet</w:t>
      </w:r>
    </w:p>
    <w:p w:rsidR="003C411A" w:rsidRPr="00331E02" w:rsidRDefault="003C411A" w:rsidP="003C411A">
      <w:pPr>
        <w:spacing w:after="0" w:line="240" w:lineRule="auto"/>
        <w:jc w:val="center"/>
        <w:outlineLvl w:val="1"/>
        <w:rPr>
          <w:rFonts w:ascii="Times New Roman" w:eastAsia="Times New Roman" w:hAnsi="Times New Roman" w:cs="Times New Roman"/>
          <w:b/>
          <w:bCs/>
          <w:caps/>
          <w:lang w:eastAsia="hu-HU"/>
        </w:rPr>
      </w:pPr>
    </w:p>
    <w:p w:rsidR="00DA41D2" w:rsidRPr="00331E02" w:rsidRDefault="00DA41D2" w:rsidP="003C411A">
      <w:pPr>
        <w:spacing w:after="0" w:line="240" w:lineRule="auto"/>
        <w:jc w:val="center"/>
        <w:outlineLvl w:val="1"/>
        <w:rPr>
          <w:rFonts w:ascii="Times New Roman" w:eastAsia="Times New Roman" w:hAnsi="Times New Roman" w:cs="Times New Roman"/>
          <w:b/>
          <w:bCs/>
          <w:caps/>
          <w:lang w:eastAsia="hu-HU"/>
        </w:rPr>
      </w:pPr>
      <w:r w:rsidRPr="00331E02">
        <w:rPr>
          <w:rFonts w:ascii="Times New Roman" w:hAnsi="Times New Roman" w:cs="Times New Roman"/>
          <w:b/>
          <w:color w:val="FF0000"/>
        </w:rPr>
        <w:t>Ajánlattételt követően, Ajánlatkérő kérésére benyújtandó dokumentum!</w:t>
      </w:r>
    </w:p>
    <w:p w:rsidR="00DA41D2" w:rsidRPr="00331E02" w:rsidRDefault="00DA41D2" w:rsidP="003C411A">
      <w:pPr>
        <w:spacing w:after="0" w:line="240" w:lineRule="auto"/>
        <w:jc w:val="center"/>
        <w:outlineLvl w:val="1"/>
        <w:rPr>
          <w:rFonts w:ascii="Times New Roman" w:eastAsia="Times New Roman" w:hAnsi="Times New Roman" w:cs="Times New Roman"/>
          <w:b/>
          <w:bCs/>
          <w:caps/>
          <w:lang w:eastAsia="hu-HU"/>
        </w:rPr>
      </w:pPr>
    </w:p>
    <w:p w:rsidR="003C411A" w:rsidRPr="00331E02" w:rsidRDefault="003C411A" w:rsidP="003C411A">
      <w:pPr>
        <w:spacing w:after="0" w:line="240" w:lineRule="auto"/>
        <w:jc w:val="center"/>
        <w:outlineLvl w:val="1"/>
        <w:rPr>
          <w:rFonts w:ascii="Times New Roman" w:eastAsia="Times New Roman" w:hAnsi="Times New Roman" w:cs="Times New Roman"/>
          <w:b/>
          <w:bCs/>
          <w:caps/>
          <w:lang w:eastAsia="hu-HU"/>
        </w:rPr>
      </w:pPr>
      <w:r w:rsidRPr="00331E02">
        <w:rPr>
          <w:rFonts w:ascii="Times New Roman" w:eastAsia="Times New Roman" w:hAnsi="Times New Roman" w:cs="Times New Roman"/>
          <w:b/>
          <w:bCs/>
          <w:caps/>
          <w:lang w:eastAsia="hu-HU"/>
        </w:rPr>
        <w:t>Ajánlattevő nyilatkozata</w:t>
      </w:r>
      <w:bookmarkStart w:id="29" w:name="_Toc316894749"/>
      <w:bookmarkStart w:id="30" w:name="_Toc319055218"/>
      <w:r w:rsidRPr="00331E02">
        <w:rPr>
          <w:rFonts w:ascii="Times New Roman" w:eastAsia="Times New Roman" w:hAnsi="Times New Roman" w:cs="Times New Roman"/>
          <w:b/>
          <w:bCs/>
          <w:caps/>
          <w:lang w:eastAsia="hu-HU"/>
        </w:rPr>
        <w:t xml:space="preserve"> </w:t>
      </w:r>
    </w:p>
    <w:p w:rsidR="003C411A" w:rsidRPr="00331E02" w:rsidRDefault="003C411A" w:rsidP="003C411A">
      <w:pPr>
        <w:spacing w:after="0" w:line="240" w:lineRule="auto"/>
        <w:jc w:val="center"/>
        <w:outlineLvl w:val="1"/>
        <w:rPr>
          <w:rFonts w:ascii="Times New Roman" w:eastAsia="Times New Roman" w:hAnsi="Times New Roman" w:cs="Times New Roman"/>
          <w:b/>
          <w:bCs/>
          <w:lang w:eastAsia="ar-SA"/>
        </w:rPr>
      </w:pPr>
      <w:proofErr w:type="gramStart"/>
      <w:r w:rsidRPr="00331E02">
        <w:rPr>
          <w:rFonts w:ascii="Times New Roman" w:eastAsia="Times New Roman" w:hAnsi="Times New Roman" w:cs="Times New Roman"/>
          <w:b/>
          <w:bCs/>
          <w:lang w:eastAsia="ar-SA"/>
        </w:rPr>
        <w:t>a</w:t>
      </w:r>
      <w:proofErr w:type="gramEnd"/>
      <w:r w:rsidRPr="00331E02">
        <w:rPr>
          <w:rFonts w:ascii="Times New Roman" w:eastAsia="Times New Roman" w:hAnsi="Times New Roman" w:cs="Times New Roman"/>
          <w:b/>
          <w:bCs/>
          <w:lang w:eastAsia="ar-SA"/>
        </w:rPr>
        <w:t xml:space="preserve"> Kbt. 62. § (1) bekezdés k) pont </w:t>
      </w:r>
      <w:proofErr w:type="spellStart"/>
      <w:r w:rsidRPr="00331E02">
        <w:rPr>
          <w:rFonts w:ascii="Times New Roman" w:eastAsia="Times New Roman" w:hAnsi="Times New Roman" w:cs="Times New Roman"/>
          <w:b/>
          <w:bCs/>
          <w:lang w:eastAsia="hu-HU"/>
        </w:rPr>
        <w:t>kb</w:t>
      </w:r>
      <w:proofErr w:type="spellEnd"/>
      <w:r w:rsidRPr="00331E02">
        <w:rPr>
          <w:rFonts w:ascii="Times New Roman" w:eastAsia="Times New Roman" w:hAnsi="Times New Roman" w:cs="Times New Roman"/>
          <w:b/>
          <w:bCs/>
          <w:i/>
          <w:iCs/>
          <w:lang w:eastAsia="hu-HU"/>
        </w:rPr>
        <w:t xml:space="preserve">) </w:t>
      </w:r>
      <w:r w:rsidRPr="00331E02">
        <w:rPr>
          <w:rFonts w:ascii="Times New Roman" w:eastAsia="Times New Roman" w:hAnsi="Times New Roman" w:cs="Times New Roman"/>
          <w:b/>
          <w:bCs/>
          <w:lang w:eastAsia="hu-HU"/>
        </w:rPr>
        <w:t>alpont</w:t>
      </w:r>
      <w:r w:rsidRPr="00331E02">
        <w:rPr>
          <w:rFonts w:ascii="Times New Roman" w:eastAsia="Times New Roman" w:hAnsi="Times New Roman" w:cs="Times New Roman"/>
          <w:b/>
          <w:bCs/>
          <w:lang w:eastAsia="ar-SA"/>
        </w:rPr>
        <w:t>ja alapján</w:t>
      </w:r>
    </w:p>
    <w:p w:rsidR="003C411A" w:rsidRPr="00331E02" w:rsidRDefault="003C411A" w:rsidP="003C411A">
      <w:pPr>
        <w:spacing w:after="0" w:line="240" w:lineRule="auto"/>
        <w:jc w:val="both"/>
        <w:rPr>
          <w:rFonts w:ascii="Times New Roman" w:eastAsia="Times New Roman" w:hAnsi="Times New Roman" w:cs="Times New Roman"/>
          <w:b/>
          <w:bCs/>
          <w:lang w:eastAsia="hu-HU"/>
        </w:rPr>
      </w:pPr>
    </w:p>
    <w:p w:rsidR="003C411A" w:rsidRPr="00331E02" w:rsidRDefault="003C411A" w:rsidP="003C411A">
      <w:pPr>
        <w:widowControl w:val="0"/>
        <w:spacing w:after="0" w:line="240" w:lineRule="auto"/>
        <w:jc w:val="both"/>
        <w:outlineLvl w:val="1"/>
        <w:rPr>
          <w:rFonts w:ascii="Times New Roman" w:eastAsia="Times New Roman" w:hAnsi="Times New Roman" w:cs="Times New Roman"/>
          <w:lang w:eastAsia="hu-HU"/>
        </w:rPr>
      </w:pPr>
      <w:bookmarkStart w:id="31" w:name="pr56"/>
      <w:bookmarkStart w:id="32" w:name="pr57"/>
      <w:bookmarkStart w:id="33" w:name="pr58"/>
      <w:bookmarkStart w:id="34" w:name="pr59"/>
      <w:bookmarkStart w:id="35" w:name="pr60"/>
      <w:bookmarkStart w:id="36" w:name="pr61"/>
      <w:bookmarkStart w:id="37" w:name="pr62"/>
      <w:bookmarkStart w:id="38" w:name="pr173"/>
      <w:bookmarkStart w:id="39" w:name="pr174"/>
      <w:bookmarkStart w:id="40" w:name="pr175"/>
      <w:bookmarkStart w:id="41" w:name="pr176"/>
      <w:bookmarkStart w:id="42" w:name="pr177"/>
      <w:bookmarkEnd w:id="29"/>
      <w:bookmarkEnd w:id="30"/>
      <w:bookmarkEnd w:id="31"/>
      <w:bookmarkEnd w:id="32"/>
      <w:bookmarkEnd w:id="33"/>
      <w:bookmarkEnd w:id="34"/>
      <w:bookmarkEnd w:id="35"/>
      <w:bookmarkEnd w:id="36"/>
      <w:bookmarkEnd w:id="37"/>
      <w:bookmarkEnd w:id="38"/>
      <w:bookmarkEnd w:id="39"/>
      <w:bookmarkEnd w:id="40"/>
      <w:bookmarkEnd w:id="41"/>
      <w:bookmarkEnd w:id="42"/>
      <w:proofErr w:type="gramStart"/>
      <w:r w:rsidRPr="00331E02">
        <w:rPr>
          <w:rFonts w:ascii="Times New Roman" w:eastAsia="Times New Roman" w:hAnsi="Times New Roman" w:cs="Times New Roman"/>
          <w:lang w:eastAsia="hu-HU"/>
        </w:rPr>
        <w:t>Alulírott …........................................, mint a(z) …............................................................ (ajánlattevő) cégjegyzésre/ nevében nyilatkozattételre jogosult képviselője a</w:t>
      </w:r>
      <w:bookmarkStart w:id="43" w:name="_Toc391985926"/>
      <w:bookmarkStart w:id="44" w:name="_Toc391985801"/>
      <w:bookmarkStart w:id="45" w:name="_Toc390949429"/>
      <w:r w:rsidRPr="00331E02">
        <w:rPr>
          <w:rFonts w:ascii="Times New Roman" w:eastAsia="Times New Roman" w:hAnsi="Times New Roman" w:cs="Times New Roman"/>
          <w:bCs/>
          <w:lang w:eastAsia="hu-HU"/>
        </w:rPr>
        <w:t xml:space="preserve"> </w:t>
      </w:r>
      <w:r w:rsidRPr="00331E02">
        <w:rPr>
          <w:rFonts w:ascii="Times New Roman" w:eastAsia="Times New Roman" w:hAnsi="Times New Roman" w:cs="Times New Roman"/>
          <w:lang w:eastAsia="ar-SA"/>
        </w:rPr>
        <w:t>Kbt. 62. § (1) bekezdés k) pont</w:t>
      </w:r>
      <w:r w:rsidRPr="00331E02">
        <w:rPr>
          <w:rFonts w:ascii="Times New Roman" w:eastAsia="Times New Roman" w:hAnsi="Times New Roman" w:cs="Times New Roman"/>
          <w:i/>
          <w:iCs/>
          <w:lang w:eastAsia="hu-HU"/>
        </w:rPr>
        <w:t xml:space="preserve"> </w:t>
      </w:r>
      <w:proofErr w:type="spellStart"/>
      <w:r w:rsidRPr="00331E02">
        <w:rPr>
          <w:rFonts w:ascii="Times New Roman" w:eastAsia="Times New Roman" w:hAnsi="Times New Roman" w:cs="Times New Roman"/>
          <w:iCs/>
          <w:lang w:eastAsia="hu-HU"/>
        </w:rPr>
        <w:t>kb</w:t>
      </w:r>
      <w:proofErr w:type="spellEnd"/>
      <w:r w:rsidRPr="00331E02">
        <w:rPr>
          <w:rFonts w:ascii="Times New Roman" w:eastAsia="Times New Roman" w:hAnsi="Times New Roman" w:cs="Times New Roman"/>
          <w:i/>
          <w:iCs/>
          <w:lang w:eastAsia="hu-HU"/>
        </w:rPr>
        <w:t xml:space="preserve">) </w:t>
      </w:r>
      <w:r w:rsidRPr="00331E02">
        <w:rPr>
          <w:rFonts w:ascii="Times New Roman" w:eastAsia="Times New Roman" w:hAnsi="Times New Roman" w:cs="Times New Roman"/>
          <w:lang w:eastAsia="hu-HU"/>
        </w:rPr>
        <w:t>alpont</w:t>
      </w:r>
      <w:r w:rsidRPr="00331E02">
        <w:rPr>
          <w:rFonts w:ascii="Times New Roman" w:eastAsia="Times New Roman" w:hAnsi="Times New Roman" w:cs="Times New Roman"/>
          <w:lang w:eastAsia="ar-SA"/>
        </w:rPr>
        <w:t xml:space="preserve">ja alapján </w:t>
      </w:r>
      <w:r w:rsidRPr="00331E02">
        <w:rPr>
          <w:rFonts w:ascii="Times New Roman" w:eastAsia="Times New Roman" w:hAnsi="Times New Roman" w:cs="Times New Roman"/>
          <w:b/>
          <w:bCs/>
          <w:lang w:eastAsia="hu-HU"/>
        </w:rPr>
        <w:t>nyilatkozom</w:t>
      </w:r>
      <w:r w:rsidRPr="00331E02">
        <w:rPr>
          <w:rFonts w:ascii="Times New Roman" w:eastAsia="Times New Roman" w:hAnsi="Times New Roman" w:cs="Times New Roman"/>
          <w:bCs/>
          <w:lang w:eastAsia="hu-HU"/>
        </w:rPr>
        <w:t xml:space="preserve">, </w:t>
      </w:r>
      <w:r w:rsidRPr="00331E02">
        <w:rPr>
          <w:rFonts w:ascii="Times New Roman" w:eastAsia="Times New Roman" w:hAnsi="Times New Roman" w:cs="Times New Roman"/>
          <w:lang w:eastAsia="hu-HU"/>
        </w:rPr>
        <w:t xml:space="preserve">hogy a </w:t>
      </w:r>
      <w:r w:rsidRPr="00331E02">
        <w:rPr>
          <w:rFonts w:ascii="Times New Roman" w:eastAsia="Times New Roman" w:hAnsi="Times New Roman" w:cs="Times New Roman"/>
          <w:bCs/>
          <w:lang w:eastAsia="hu-HU"/>
        </w:rPr>
        <w:t>.....…......………………………………………..</w:t>
      </w:r>
      <w:proofErr w:type="gramEnd"/>
      <w:r w:rsidRPr="00331E02">
        <w:rPr>
          <w:rFonts w:ascii="Times New Roman" w:eastAsia="Times New Roman" w:hAnsi="Times New Roman" w:cs="Times New Roman"/>
          <w:bCs/>
          <w:lang w:eastAsia="hu-HU"/>
        </w:rPr>
        <w:t xml:space="preserve"> (</w:t>
      </w:r>
      <w:r w:rsidRPr="00331E02">
        <w:rPr>
          <w:rFonts w:ascii="Times New Roman" w:eastAsia="Times New Roman" w:hAnsi="Times New Roman" w:cs="Times New Roman"/>
          <w:lang w:eastAsia="hu-HU"/>
        </w:rPr>
        <w:t>cég megnevezése)</w:t>
      </w:r>
      <w:r w:rsidRPr="00331E02">
        <w:rPr>
          <w:rFonts w:ascii="Times New Roman" w:eastAsia="Times New Roman" w:hAnsi="Times New Roman" w:cs="Times New Roman"/>
          <w:bCs/>
          <w:lang w:eastAsia="hu-HU"/>
        </w:rPr>
        <w:t xml:space="preserve"> mint ajánlattevő </w:t>
      </w:r>
      <w:r w:rsidRPr="00331E02">
        <w:rPr>
          <w:rFonts w:ascii="Times New Roman" w:eastAsia="Times New Roman" w:hAnsi="Times New Roman" w:cs="Times New Roman"/>
          <w:lang w:eastAsia="hu-HU"/>
        </w:rPr>
        <w:t>olyan társaságnak minősül, melyet</w:t>
      </w:r>
      <w:bookmarkEnd w:id="43"/>
      <w:bookmarkEnd w:id="44"/>
      <w:bookmarkEnd w:id="45"/>
    </w:p>
    <w:p w:rsidR="003C411A" w:rsidRPr="00331E02" w:rsidRDefault="003C411A" w:rsidP="003C411A">
      <w:pPr>
        <w:widowControl w:val="0"/>
        <w:spacing w:after="0" w:line="240" w:lineRule="auto"/>
        <w:ind w:hanging="426"/>
        <w:jc w:val="both"/>
        <w:rPr>
          <w:rFonts w:ascii="Times New Roman" w:eastAsia="Times New Roman" w:hAnsi="Times New Roman" w:cs="Times New Roman"/>
          <w:lang w:eastAsia="hu-HU"/>
        </w:rPr>
      </w:pPr>
    </w:p>
    <w:p w:rsidR="003C411A" w:rsidRPr="00331E02" w:rsidRDefault="003C411A" w:rsidP="003C411A">
      <w:pPr>
        <w:suppressAutoHyphens/>
        <w:spacing w:after="0" w:line="240" w:lineRule="auto"/>
        <w:ind w:left="993"/>
        <w:jc w:val="both"/>
        <w:rPr>
          <w:rFonts w:ascii="Times New Roman" w:eastAsia="Times New Roman" w:hAnsi="Times New Roman" w:cs="Times New Roman"/>
          <w:lang w:eastAsia="ar-SA"/>
        </w:rPr>
      </w:pPr>
      <w:r w:rsidRPr="00331E02">
        <w:rPr>
          <w:rFonts w:ascii="Times New Roman" w:eastAsia="Times New Roman" w:hAnsi="Times New Roman" w:cs="Times New Roman"/>
          <w:lang w:eastAsia="ar-SA"/>
        </w:rPr>
        <w:sym w:font="Wingdings" w:char="F0A8"/>
      </w:r>
      <w:r w:rsidRPr="00331E02">
        <w:rPr>
          <w:rFonts w:ascii="Times New Roman" w:eastAsia="Times New Roman" w:hAnsi="Times New Roman" w:cs="Times New Roman"/>
          <w:lang w:eastAsia="ar-SA"/>
        </w:rPr>
        <w:t xml:space="preserve"> </w:t>
      </w:r>
      <w:proofErr w:type="gramStart"/>
      <w:r w:rsidRPr="00331E02">
        <w:rPr>
          <w:rFonts w:ascii="Times New Roman" w:eastAsia="Times New Roman" w:hAnsi="Times New Roman" w:cs="Times New Roman"/>
          <w:lang w:eastAsia="ar-SA"/>
        </w:rPr>
        <w:t>jegyeznek</w:t>
      </w:r>
      <w:proofErr w:type="gramEnd"/>
      <w:r w:rsidRPr="00331E02">
        <w:rPr>
          <w:rFonts w:ascii="Times New Roman" w:eastAsia="Times New Roman" w:hAnsi="Times New Roman" w:cs="Times New Roman"/>
          <w:lang w:eastAsia="ar-SA"/>
        </w:rPr>
        <w:t xml:space="preserve"> </w:t>
      </w:r>
    </w:p>
    <w:p w:rsidR="003C411A" w:rsidRPr="00331E02" w:rsidRDefault="003C411A" w:rsidP="003C411A">
      <w:pPr>
        <w:suppressAutoHyphens/>
        <w:spacing w:after="0" w:line="240" w:lineRule="auto"/>
        <w:ind w:left="993"/>
        <w:jc w:val="both"/>
        <w:rPr>
          <w:rFonts w:ascii="Times New Roman" w:eastAsia="Times New Roman" w:hAnsi="Times New Roman" w:cs="Times New Roman"/>
          <w:lang w:eastAsia="ar-SA"/>
        </w:rPr>
      </w:pPr>
      <w:r w:rsidRPr="00331E02">
        <w:rPr>
          <w:rFonts w:ascii="Times New Roman" w:eastAsia="Times New Roman" w:hAnsi="Times New Roman" w:cs="Times New Roman"/>
          <w:lang w:eastAsia="ar-SA"/>
        </w:rPr>
        <w:sym w:font="Wingdings" w:char="F0A8"/>
      </w:r>
      <w:r w:rsidRPr="00331E02">
        <w:rPr>
          <w:rFonts w:ascii="Times New Roman" w:eastAsia="Times New Roman" w:hAnsi="Times New Roman" w:cs="Times New Roman"/>
          <w:lang w:eastAsia="ar-SA"/>
        </w:rPr>
        <w:t xml:space="preserve"> </w:t>
      </w:r>
      <w:proofErr w:type="gramStart"/>
      <w:r w:rsidRPr="00331E02">
        <w:rPr>
          <w:rFonts w:ascii="Times New Roman" w:eastAsia="Times New Roman" w:hAnsi="Times New Roman" w:cs="Times New Roman"/>
          <w:lang w:eastAsia="ar-SA"/>
        </w:rPr>
        <w:t>nem</w:t>
      </w:r>
      <w:proofErr w:type="gramEnd"/>
      <w:r w:rsidRPr="00331E02">
        <w:rPr>
          <w:rFonts w:ascii="Times New Roman" w:eastAsia="Times New Roman" w:hAnsi="Times New Roman" w:cs="Times New Roman"/>
          <w:lang w:eastAsia="ar-SA"/>
        </w:rPr>
        <w:t xml:space="preserve"> jegyeznek </w:t>
      </w:r>
    </w:p>
    <w:p w:rsidR="003C411A" w:rsidRPr="00331E02" w:rsidRDefault="003C411A" w:rsidP="003C411A">
      <w:pPr>
        <w:suppressAutoHyphens/>
        <w:spacing w:after="0" w:line="240" w:lineRule="auto"/>
        <w:ind w:left="993"/>
        <w:jc w:val="both"/>
        <w:rPr>
          <w:rFonts w:ascii="Times New Roman" w:eastAsia="Times New Roman" w:hAnsi="Times New Roman" w:cs="Times New Roman"/>
          <w:lang w:eastAsia="ar-SA"/>
        </w:rPr>
      </w:pPr>
      <w:proofErr w:type="gramStart"/>
      <w:r w:rsidRPr="00331E02">
        <w:rPr>
          <w:rFonts w:ascii="Times New Roman" w:eastAsia="Times New Roman" w:hAnsi="Times New Roman" w:cs="Times New Roman"/>
          <w:lang w:eastAsia="ar-SA"/>
        </w:rPr>
        <w:t>szabályozott</w:t>
      </w:r>
      <w:proofErr w:type="gramEnd"/>
      <w:r w:rsidRPr="00331E02">
        <w:rPr>
          <w:rFonts w:ascii="Times New Roman" w:eastAsia="Times New Roman" w:hAnsi="Times New Roman" w:cs="Times New Roman"/>
          <w:lang w:eastAsia="ar-SA"/>
        </w:rPr>
        <w:t xml:space="preserve"> tőzsdén. </w:t>
      </w:r>
    </w:p>
    <w:p w:rsidR="003C411A" w:rsidRPr="00331E02" w:rsidRDefault="003C411A" w:rsidP="003C411A">
      <w:pPr>
        <w:suppressAutoHyphens/>
        <w:spacing w:after="0" w:line="240" w:lineRule="auto"/>
        <w:jc w:val="both"/>
        <w:rPr>
          <w:rFonts w:ascii="Times New Roman" w:eastAsia="Times New Roman" w:hAnsi="Times New Roman" w:cs="Times New Roman"/>
          <w:i/>
          <w:iCs/>
          <w:lang w:eastAsia="ar-SA"/>
        </w:rPr>
      </w:pPr>
    </w:p>
    <w:p w:rsidR="003C411A" w:rsidRPr="00331E02" w:rsidRDefault="003C411A" w:rsidP="003C411A">
      <w:pPr>
        <w:suppressAutoHyphens/>
        <w:spacing w:after="0" w:line="240" w:lineRule="auto"/>
        <w:jc w:val="both"/>
        <w:rPr>
          <w:rFonts w:ascii="Times New Roman" w:eastAsia="Times New Roman" w:hAnsi="Times New Roman" w:cs="Times New Roman"/>
          <w:i/>
          <w:iCs/>
          <w:lang w:eastAsia="ar-SA"/>
        </w:rPr>
      </w:pPr>
      <w:r w:rsidRPr="00331E02">
        <w:rPr>
          <w:rFonts w:ascii="Times New Roman" w:eastAsia="Times New Roman" w:hAnsi="Times New Roman" w:cs="Times New Roman"/>
          <w:i/>
          <w:iCs/>
          <w:lang w:eastAsia="ar-SA"/>
        </w:rPr>
        <w:t>(A megfelelő állítás elé a jelölőnégyzetbe x-et kell tenni)</w:t>
      </w:r>
    </w:p>
    <w:p w:rsidR="003C411A" w:rsidRPr="00331E02" w:rsidRDefault="003C411A" w:rsidP="003C411A">
      <w:pPr>
        <w:suppressAutoHyphens/>
        <w:spacing w:after="0" w:line="240" w:lineRule="auto"/>
        <w:ind w:left="993"/>
        <w:jc w:val="both"/>
        <w:rPr>
          <w:rFonts w:ascii="Times New Roman" w:eastAsia="Times New Roman" w:hAnsi="Times New Roman" w:cs="Times New Roman"/>
          <w:lang w:eastAsia="ar-SA"/>
        </w:rPr>
      </w:pPr>
    </w:p>
    <w:p w:rsidR="003C411A" w:rsidRPr="00331E02" w:rsidRDefault="003C411A" w:rsidP="003C411A">
      <w:pPr>
        <w:suppressAutoHyphens/>
        <w:spacing w:after="0" w:line="240" w:lineRule="auto"/>
        <w:jc w:val="both"/>
        <w:rPr>
          <w:rFonts w:ascii="Times New Roman" w:eastAsia="Times New Roman" w:hAnsi="Times New Roman" w:cs="Times New Roman"/>
          <w:b/>
          <w:i/>
          <w:iCs/>
          <w:lang w:eastAsia="ar-SA"/>
        </w:rPr>
      </w:pPr>
      <w:r w:rsidRPr="00331E02">
        <w:rPr>
          <w:rFonts w:ascii="Times New Roman" w:eastAsia="Times New Roman" w:hAnsi="Times New Roman" w:cs="Times New Roman"/>
          <w:b/>
          <w:i/>
          <w:iCs/>
          <w:lang w:eastAsia="ar-SA"/>
        </w:rPr>
        <w:t>Ha az ajánlattevőt nem jegyzik szabályozott tőzsdén, akkor az alábbiak kitöltése is szükséges:</w:t>
      </w:r>
    </w:p>
    <w:p w:rsidR="003C411A" w:rsidRPr="00331E02" w:rsidRDefault="003C411A" w:rsidP="003C411A">
      <w:pPr>
        <w:suppressAutoHyphens/>
        <w:spacing w:after="0" w:line="240" w:lineRule="auto"/>
        <w:jc w:val="both"/>
        <w:rPr>
          <w:rFonts w:ascii="Times New Roman" w:eastAsia="Times New Roman" w:hAnsi="Times New Roman" w:cs="Times New Roman"/>
          <w:b/>
          <w:i/>
          <w:iCs/>
          <w:lang w:eastAsia="ar-SA"/>
        </w:rPr>
      </w:pPr>
    </w:p>
    <w:p w:rsidR="003C411A" w:rsidRPr="00331E02" w:rsidRDefault="003C411A" w:rsidP="003C411A">
      <w:pPr>
        <w:suppressAutoHyphens/>
        <w:spacing w:after="0" w:line="240" w:lineRule="auto"/>
        <w:jc w:val="both"/>
        <w:rPr>
          <w:rFonts w:ascii="Times New Roman" w:eastAsia="Times New Roman" w:hAnsi="Times New Roman" w:cs="Times New Roman"/>
          <w:color w:val="000000"/>
          <w:lang w:eastAsia="ar-SA"/>
        </w:rPr>
      </w:pPr>
      <w:r w:rsidRPr="00331E02">
        <w:rPr>
          <w:rFonts w:ascii="Times New Roman" w:eastAsia="Times New Roman" w:hAnsi="Times New Roman" w:cs="Times New Roman"/>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w:t>
      </w:r>
      <w:proofErr w:type="spellStart"/>
      <w:r w:rsidRPr="00331E02">
        <w:rPr>
          <w:rFonts w:ascii="Times New Roman" w:eastAsia="Times New Roman" w:hAnsi="Times New Roman" w:cs="Times New Roman"/>
          <w:lang w:eastAsia="ar-SA"/>
        </w:rPr>
        <w:t>ra</w:t>
      </w:r>
      <w:proofErr w:type="spellEnd"/>
      <w:r w:rsidRPr="00331E02">
        <w:rPr>
          <w:rFonts w:ascii="Times New Roman" w:eastAsia="Times New Roman" w:hAnsi="Times New Roman" w:cs="Times New Roman"/>
          <w:lang w:eastAsia="ar-SA"/>
        </w:rPr>
        <w:t>)</w:t>
      </w:r>
      <w:proofErr w:type="spellStart"/>
      <w:r w:rsidRPr="00331E02">
        <w:rPr>
          <w:rFonts w:ascii="Times New Roman" w:eastAsia="Times New Roman" w:hAnsi="Times New Roman" w:cs="Times New Roman"/>
          <w:lang w:eastAsia="ar-SA"/>
        </w:rPr>
        <w:t>-rb</w:t>
      </w:r>
      <w:proofErr w:type="spellEnd"/>
      <w:r w:rsidRPr="00331E02">
        <w:rPr>
          <w:rFonts w:ascii="Times New Roman" w:eastAsia="Times New Roman" w:hAnsi="Times New Roman" w:cs="Times New Roman"/>
          <w:lang w:eastAsia="ar-SA"/>
        </w:rPr>
        <w:t xml:space="preserve">) vagy </w:t>
      </w:r>
      <w:proofErr w:type="spellStart"/>
      <w:r w:rsidRPr="00331E02">
        <w:rPr>
          <w:rFonts w:ascii="Times New Roman" w:eastAsia="Times New Roman" w:hAnsi="Times New Roman" w:cs="Times New Roman"/>
          <w:lang w:eastAsia="ar-SA"/>
        </w:rPr>
        <w:t>rc</w:t>
      </w:r>
      <w:proofErr w:type="spellEnd"/>
      <w:r w:rsidRPr="00331E02">
        <w:rPr>
          <w:rFonts w:ascii="Times New Roman" w:eastAsia="Times New Roman" w:hAnsi="Times New Roman" w:cs="Times New Roman"/>
          <w:lang w:eastAsia="ar-SA"/>
        </w:rPr>
        <w:t>)</w:t>
      </w:r>
      <w:proofErr w:type="spellStart"/>
      <w:r w:rsidRPr="00331E02">
        <w:rPr>
          <w:rFonts w:ascii="Times New Roman" w:eastAsia="Times New Roman" w:hAnsi="Times New Roman" w:cs="Times New Roman"/>
          <w:lang w:eastAsia="ar-SA"/>
        </w:rPr>
        <w:t>-rd</w:t>
      </w:r>
      <w:proofErr w:type="spellEnd"/>
      <w:r w:rsidRPr="00331E02">
        <w:rPr>
          <w:rFonts w:ascii="Times New Roman" w:eastAsia="Times New Roman" w:hAnsi="Times New Roman" w:cs="Times New Roman"/>
          <w:lang w:eastAsia="ar-SA"/>
        </w:rPr>
        <w:t xml:space="preserve">) </w:t>
      </w:r>
      <w:r w:rsidRPr="00331E02">
        <w:rPr>
          <w:rFonts w:ascii="Times New Roman" w:eastAsia="Times New Roman" w:hAnsi="Times New Roman" w:cs="Times New Roman"/>
          <w:color w:val="000000"/>
          <w:lang w:eastAsia="ar-SA"/>
        </w:rPr>
        <w:t>alpontja szerint definiált valamennyi tényleges tulajdonos neve és állandó lakóhelye a következő:</w:t>
      </w:r>
    </w:p>
    <w:p w:rsidR="003C411A" w:rsidRPr="00331E02" w:rsidRDefault="003C411A" w:rsidP="003C411A">
      <w:pPr>
        <w:suppressAutoHyphens/>
        <w:spacing w:after="0" w:line="240" w:lineRule="auto"/>
        <w:jc w:val="both"/>
        <w:rPr>
          <w:rFonts w:ascii="Times New Roman" w:eastAsia="Times New Roman" w:hAnsi="Times New Roman" w:cs="Times New Roman"/>
          <w:color w:val="000000"/>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932"/>
      </w:tblGrid>
      <w:tr w:rsidR="003C411A" w:rsidRPr="00331E02" w:rsidTr="00A821FF">
        <w:tc>
          <w:tcPr>
            <w:tcW w:w="3900" w:type="dxa"/>
          </w:tcPr>
          <w:p w:rsidR="003C411A" w:rsidRPr="00331E02" w:rsidRDefault="003C411A" w:rsidP="003C411A">
            <w:pPr>
              <w:suppressAutoHyphens/>
              <w:spacing w:after="0" w:line="240" w:lineRule="auto"/>
              <w:jc w:val="center"/>
              <w:rPr>
                <w:rFonts w:ascii="Times New Roman" w:eastAsia="Times New Roman" w:hAnsi="Times New Roman" w:cs="Times New Roman"/>
                <w:b/>
                <w:bCs/>
                <w:color w:val="000000"/>
                <w:lang w:eastAsia="ar-SA"/>
              </w:rPr>
            </w:pPr>
            <w:r w:rsidRPr="00331E02">
              <w:rPr>
                <w:rFonts w:ascii="Times New Roman" w:eastAsia="Times New Roman" w:hAnsi="Times New Roman" w:cs="Times New Roman"/>
                <w:b/>
                <w:bCs/>
                <w:color w:val="000000"/>
                <w:u w:val="single"/>
                <w:lang w:eastAsia="ar-SA"/>
              </w:rPr>
              <w:t>Tényleges tulajdonos</w:t>
            </w:r>
            <w:r w:rsidRPr="00331E02">
              <w:rPr>
                <w:rFonts w:ascii="Times New Roman" w:eastAsia="Times New Roman" w:hAnsi="Times New Roman" w:cs="Times New Roman"/>
                <w:b/>
                <w:bCs/>
                <w:color w:val="000000"/>
                <w:lang w:eastAsia="ar-SA"/>
              </w:rPr>
              <w:t xml:space="preserve"> neve</w:t>
            </w:r>
          </w:p>
        </w:tc>
        <w:tc>
          <w:tcPr>
            <w:tcW w:w="3932" w:type="dxa"/>
          </w:tcPr>
          <w:p w:rsidR="003C411A" w:rsidRPr="00331E02" w:rsidRDefault="003C411A" w:rsidP="003C411A">
            <w:pPr>
              <w:suppressAutoHyphens/>
              <w:spacing w:after="0" w:line="240" w:lineRule="auto"/>
              <w:jc w:val="center"/>
              <w:rPr>
                <w:rFonts w:ascii="Times New Roman" w:eastAsia="Times New Roman" w:hAnsi="Times New Roman" w:cs="Times New Roman"/>
                <w:b/>
                <w:bCs/>
                <w:color w:val="000000"/>
                <w:lang w:eastAsia="ar-SA"/>
              </w:rPr>
            </w:pPr>
            <w:r w:rsidRPr="00331E02">
              <w:rPr>
                <w:rFonts w:ascii="Times New Roman" w:eastAsia="Times New Roman" w:hAnsi="Times New Roman" w:cs="Times New Roman"/>
                <w:b/>
                <w:bCs/>
                <w:color w:val="000000"/>
                <w:u w:val="single"/>
                <w:lang w:eastAsia="ar-SA"/>
              </w:rPr>
              <w:t>Tényleges tulajdonos</w:t>
            </w:r>
            <w:r w:rsidRPr="00331E02">
              <w:rPr>
                <w:rFonts w:ascii="Times New Roman" w:eastAsia="Times New Roman" w:hAnsi="Times New Roman" w:cs="Times New Roman"/>
                <w:b/>
                <w:bCs/>
                <w:color w:val="000000"/>
                <w:lang w:eastAsia="ar-SA"/>
              </w:rPr>
              <w:t xml:space="preserve"> állandó lakóhelye</w:t>
            </w:r>
          </w:p>
        </w:tc>
      </w:tr>
      <w:tr w:rsidR="003C411A" w:rsidRPr="00331E02" w:rsidTr="00A821FF">
        <w:tc>
          <w:tcPr>
            <w:tcW w:w="3900" w:type="dxa"/>
          </w:tcPr>
          <w:p w:rsidR="003C411A" w:rsidRPr="00331E02" w:rsidRDefault="003C411A" w:rsidP="003C411A">
            <w:pPr>
              <w:suppressAutoHyphens/>
              <w:spacing w:after="0" w:line="240" w:lineRule="auto"/>
              <w:ind w:left="993"/>
              <w:rPr>
                <w:rFonts w:ascii="Times New Roman" w:eastAsia="Times New Roman" w:hAnsi="Times New Roman" w:cs="Times New Roman"/>
                <w:color w:val="000000"/>
                <w:lang w:eastAsia="ar-SA"/>
              </w:rPr>
            </w:pPr>
          </w:p>
        </w:tc>
        <w:tc>
          <w:tcPr>
            <w:tcW w:w="3932" w:type="dxa"/>
          </w:tcPr>
          <w:p w:rsidR="003C411A" w:rsidRPr="00331E02" w:rsidRDefault="003C411A" w:rsidP="003C411A">
            <w:pPr>
              <w:suppressAutoHyphens/>
              <w:spacing w:after="0" w:line="240" w:lineRule="auto"/>
              <w:ind w:left="993"/>
              <w:rPr>
                <w:rFonts w:ascii="Times New Roman" w:eastAsia="Times New Roman" w:hAnsi="Times New Roman" w:cs="Times New Roman"/>
                <w:color w:val="000000"/>
                <w:lang w:eastAsia="ar-SA"/>
              </w:rPr>
            </w:pPr>
          </w:p>
        </w:tc>
      </w:tr>
      <w:tr w:rsidR="003C411A" w:rsidRPr="00331E02" w:rsidTr="00A821FF">
        <w:tc>
          <w:tcPr>
            <w:tcW w:w="3900" w:type="dxa"/>
          </w:tcPr>
          <w:p w:rsidR="003C411A" w:rsidRPr="00331E02" w:rsidRDefault="003C411A" w:rsidP="003C411A">
            <w:pPr>
              <w:suppressAutoHyphens/>
              <w:spacing w:after="0" w:line="240" w:lineRule="auto"/>
              <w:ind w:left="993"/>
              <w:rPr>
                <w:rFonts w:ascii="Times New Roman" w:eastAsia="Times New Roman" w:hAnsi="Times New Roman" w:cs="Times New Roman"/>
                <w:color w:val="000000"/>
                <w:lang w:eastAsia="ar-SA"/>
              </w:rPr>
            </w:pPr>
          </w:p>
        </w:tc>
        <w:tc>
          <w:tcPr>
            <w:tcW w:w="3932" w:type="dxa"/>
          </w:tcPr>
          <w:p w:rsidR="003C411A" w:rsidRPr="00331E02" w:rsidRDefault="003C411A" w:rsidP="003C411A">
            <w:pPr>
              <w:suppressAutoHyphens/>
              <w:spacing w:after="0" w:line="240" w:lineRule="auto"/>
              <w:ind w:left="993"/>
              <w:rPr>
                <w:rFonts w:ascii="Times New Roman" w:eastAsia="Times New Roman" w:hAnsi="Times New Roman" w:cs="Times New Roman"/>
                <w:color w:val="000000"/>
                <w:lang w:eastAsia="ar-SA"/>
              </w:rPr>
            </w:pPr>
          </w:p>
        </w:tc>
      </w:tr>
      <w:tr w:rsidR="003C411A" w:rsidRPr="00331E02" w:rsidTr="00A821FF">
        <w:tc>
          <w:tcPr>
            <w:tcW w:w="3900" w:type="dxa"/>
          </w:tcPr>
          <w:p w:rsidR="003C411A" w:rsidRPr="00331E02" w:rsidRDefault="003C411A" w:rsidP="003C411A">
            <w:pPr>
              <w:suppressAutoHyphens/>
              <w:spacing w:after="0" w:line="240" w:lineRule="auto"/>
              <w:ind w:left="993"/>
              <w:rPr>
                <w:rFonts w:ascii="Times New Roman" w:eastAsia="Times New Roman" w:hAnsi="Times New Roman" w:cs="Times New Roman"/>
                <w:color w:val="000000"/>
                <w:lang w:eastAsia="ar-SA"/>
              </w:rPr>
            </w:pPr>
          </w:p>
        </w:tc>
        <w:tc>
          <w:tcPr>
            <w:tcW w:w="3932" w:type="dxa"/>
          </w:tcPr>
          <w:p w:rsidR="003C411A" w:rsidRPr="00331E02" w:rsidRDefault="003C411A" w:rsidP="003C411A">
            <w:pPr>
              <w:suppressAutoHyphens/>
              <w:spacing w:after="0" w:line="240" w:lineRule="auto"/>
              <w:ind w:left="993"/>
              <w:rPr>
                <w:rFonts w:ascii="Times New Roman" w:eastAsia="Times New Roman" w:hAnsi="Times New Roman" w:cs="Times New Roman"/>
                <w:color w:val="000000"/>
                <w:lang w:eastAsia="ar-SA"/>
              </w:rPr>
            </w:pPr>
          </w:p>
        </w:tc>
      </w:tr>
    </w:tbl>
    <w:p w:rsidR="003C411A" w:rsidRPr="00331E02" w:rsidRDefault="003C411A" w:rsidP="003C411A">
      <w:pPr>
        <w:autoSpaceDE w:val="0"/>
        <w:spacing w:after="0" w:line="240" w:lineRule="auto"/>
        <w:jc w:val="both"/>
        <w:rPr>
          <w:rFonts w:ascii="Times New Roman" w:eastAsia="Times New Roman" w:hAnsi="Times New Roman" w:cs="Times New Roman"/>
          <w:b/>
          <w:i/>
          <w:lang w:eastAsia="hu-HU"/>
        </w:rPr>
      </w:pPr>
    </w:p>
    <w:p w:rsidR="003C411A" w:rsidRPr="00331E02" w:rsidRDefault="003C411A" w:rsidP="003C411A">
      <w:pPr>
        <w:autoSpaceDE w:val="0"/>
        <w:spacing w:after="0" w:line="240" w:lineRule="auto"/>
        <w:jc w:val="both"/>
        <w:rPr>
          <w:rFonts w:ascii="Times New Roman" w:eastAsia="Times New Roman" w:hAnsi="Times New Roman" w:cs="Times New Roman"/>
          <w:b/>
          <w:i/>
          <w:lang w:eastAsia="hu-HU"/>
        </w:rPr>
      </w:pPr>
      <w:r w:rsidRPr="00331E02">
        <w:rPr>
          <w:rFonts w:ascii="Times New Roman" w:eastAsia="Times New Roman" w:hAnsi="Times New Roman" w:cs="Times New Roman"/>
          <w:b/>
          <w:i/>
          <w:lang w:eastAsia="hu-HU"/>
        </w:rPr>
        <w:t xml:space="preserve">Ha a gazdasági szereplőnek nincs a pénzmosásról szóló törvény 3. § r) pont </w:t>
      </w:r>
      <w:proofErr w:type="spellStart"/>
      <w:r w:rsidRPr="00331E02">
        <w:rPr>
          <w:rFonts w:ascii="Times New Roman" w:eastAsia="Times New Roman" w:hAnsi="Times New Roman" w:cs="Times New Roman"/>
          <w:b/>
          <w:i/>
          <w:lang w:eastAsia="hu-HU"/>
        </w:rPr>
        <w:t>ra</w:t>
      </w:r>
      <w:proofErr w:type="spellEnd"/>
      <w:r w:rsidRPr="00331E02">
        <w:rPr>
          <w:rFonts w:ascii="Times New Roman" w:eastAsia="Times New Roman" w:hAnsi="Times New Roman" w:cs="Times New Roman"/>
          <w:b/>
          <w:i/>
          <w:lang w:eastAsia="hu-HU"/>
        </w:rPr>
        <w:t>)</w:t>
      </w:r>
      <w:proofErr w:type="spellStart"/>
      <w:r w:rsidRPr="00331E02">
        <w:rPr>
          <w:rFonts w:ascii="Times New Roman" w:eastAsia="Times New Roman" w:hAnsi="Times New Roman" w:cs="Times New Roman"/>
          <w:b/>
          <w:i/>
          <w:lang w:eastAsia="hu-HU"/>
        </w:rPr>
        <w:t>-rb</w:t>
      </w:r>
      <w:proofErr w:type="spellEnd"/>
      <w:r w:rsidRPr="00331E02">
        <w:rPr>
          <w:rFonts w:ascii="Times New Roman" w:eastAsia="Times New Roman" w:hAnsi="Times New Roman" w:cs="Times New Roman"/>
          <w:b/>
          <w:i/>
          <w:lang w:eastAsia="hu-HU"/>
        </w:rPr>
        <w:t xml:space="preserve">) vagy </w:t>
      </w:r>
      <w:proofErr w:type="spellStart"/>
      <w:r w:rsidRPr="00331E02">
        <w:rPr>
          <w:rFonts w:ascii="Times New Roman" w:eastAsia="Times New Roman" w:hAnsi="Times New Roman" w:cs="Times New Roman"/>
          <w:b/>
          <w:i/>
          <w:lang w:eastAsia="hu-HU"/>
        </w:rPr>
        <w:t>rc</w:t>
      </w:r>
      <w:proofErr w:type="spellEnd"/>
      <w:r w:rsidRPr="00331E02">
        <w:rPr>
          <w:rFonts w:ascii="Times New Roman" w:eastAsia="Times New Roman" w:hAnsi="Times New Roman" w:cs="Times New Roman"/>
          <w:b/>
          <w:i/>
          <w:lang w:eastAsia="hu-HU"/>
        </w:rPr>
        <w:t>)</w:t>
      </w:r>
      <w:proofErr w:type="spellStart"/>
      <w:r w:rsidRPr="00331E02">
        <w:rPr>
          <w:rFonts w:ascii="Times New Roman" w:eastAsia="Times New Roman" w:hAnsi="Times New Roman" w:cs="Times New Roman"/>
          <w:b/>
          <w:i/>
          <w:lang w:eastAsia="hu-HU"/>
        </w:rPr>
        <w:t>-rd</w:t>
      </w:r>
      <w:proofErr w:type="spellEnd"/>
      <w:r w:rsidRPr="00331E02">
        <w:rPr>
          <w:rFonts w:ascii="Times New Roman" w:eastAsia="Times New Roman" w:hAnsi="Times New Roman" w:cs="Times New Roman"/>
          <w:b/>
          <w:i/>
          <w:lang w:eastAsia="hu-HU"/>
        </w:rPr>
        <w:t>) alpontja szerinti tényleges tulajdonosa, akkor az alábbi nyilatkozat kitöltése szükséges:</w:t>
      </w:r>
    </w:p>
    <w:p w:rsidR="003C411A" w:rsidRPr="00331E02" w:rsidRDefault="003C411A" w:rsidP="003C411A">
      <w:pPr>
        <w:autoSpaceDE w:val="0"/>
        <w:spacing w:after="0" w:line="240" w:lineRule="auto"/>
        <w:jc w:val="both"/>
        <w:rPr>
          <w:rFonts w:ascii="Times New Roman" w:eastAsia="Times New Roman" w:hAnsi="Times New Roman" w:cs="Times New Roman"/>
          <w:lang w:eastAsia="hu-HU"/>
        </w:rPr>
      </w:pPr>
    </w:p>
    <w:p w:rsidR="003C411A" w:rsidRPr="00331E02" w:rsidRDefault="003C411A" w:rsidP="003C411A">
      <w:pPr>
        <w:autoSpaceDE w:val="0"/>
        <w:spacing w:after="0" w:line="240" w:lineRule="auto"/>
        <w:jc w:val="both"/>
        <w:rPr>
          <w:rFonts w:ascii="Times New Roman" w:eastAsia="Times New Roman" w:hAnsi="Times New Roman" w:cs="Times New Roman"/>
          <w:lang w:eastAsia="hu-HU"/>
        </w:rPr>
      </w:pPr>
      <w:r w:rsidRPr="00331E02">
        <w:rPr>
          <w:rFonts w:ascii="Times New Roman" w:eastAsia="Times New Roman" w:hAnsi="Times New Roman" w:cs="Times New Roman"/>
          <w:lang w:eastAsia="hu-HU"/>
        </w:rPr>
        <w:t xml:space="preserve">Cégünknél a pénzmosásról szóló törvény 3. § </w:t>
      </w:r>
      <w:r w:rsidRPr="00331E02">
        <w:rPr>
          <w:rFonts w:ascii="Times New Roman" w:eastAsia="Times New Roman" w:hAnsi="Times New Roman" w:cs="Times New Roman"/>
          <w:i/>
          <w:iCs/>
          <w:lang w:eastAsia="hu-HU"/>
        </w:rPr>
        <w:t xml:space="preserve">r) </w:t>
      </w:r>
      <w:r w:rsidRPr="00331E02">
        <w:rPr>
          <w:rFonts w:ascii="Times New Roman" w:eastAsia="Times New Roman" w:hAnsi="Times New Roman" w:cs="Times New Roman"/>
          <w:lang w:eastAsia="hu-HU"/>
        </w:rPr>
        <w:t xml:space="preserve">pont </w:t>
      </w:r>
      <w:proofErr w:type="spellStart"/>
      <w:r w:rsidRPr="00331E02">
        <w:rPr>
          <w:rFonts w:ascii="Times New Roman" w:eastAsia="Times New Roman" w:hAnsi="Times New Roman" w:cs="Times New Roman"/>
          <w:lang w:eastAsia="hu-HU"/>
        </w:rPr>
        <w:t>ra</w:t>
      </w:r>
      <w:proofErr w:type="spellEnd"/>
      <w:r w:rsidRPr="00331E02">
        <w:rPr>
          <w:rFonts w:ascii="Times New Roman" w:eastAsia="Times New Roman" w:hAnsi="Times New Roman" w:cs="Times New Roman"/>
          <w:lang w:eastAsia="hu-HU"/>
        </w:rPr>
        <w:t>)</w:t>
      </w:r>
      <w:proofErr w:type="spellStart"/>
      <w:r w:rsidRPr="00331E02">
        <w:rPr>
          <w:rFonts w:ascii="Times New Roman" w:eastAsia="Times New Roman" w:hAnsi="Times New Roman" w:cs="Times New Roman"/>
          <w:lang w:eastAsia="hu-HU"/>
        </w:rPr>
        <w:t>-rb</w:t>
      </w:r>
      <w:proofErr w:type="spellEnd"/>
      <w:r w:rsidRPr="00331E02">
        <w:rPr>
          <w:rFonts w:ascii="Times New Roman" w:eastAsia="Times New Roman" w:hAnsi="Times New Roman" w:cs="Times New Roman"/>
          <w:lang w:eastAsia="hu-HU"/>
        </w:rPr>
        <w:t xml:space="preserve">) vagy </w:t>
      </w:r>
      <w:proofErr w:type="spellStart"/>
      <w:r w:rsidRPr="00331E02">
        <w:rPr>
          <w:rFonts w:ascii="Times New Roman" w:eastAsia="Times New Roman" w:hAnsi="Times New Roman" w:cs="Times New Roman"/>
          <w:lang w:eastAsia="hu-HU"/>
        </w:rPr>
        <w:t>rc</w:t>
      </w:r>
      <w:proofErr w:type="spellEnd"/>
      <w:r w:rsidRPr="00331E02">
        <w:rPr>
          <w:rFonts w:ascii="Times New Roman" w:eastAsia="Times New Roman" w:hAnsi="Times New Roman" w:cs="Times New Roman"/>
          <w:lang w:eastAsia="hu-HU"/>
        </w:rPr>
        <w:t>)</w:t>
      </w:r>
      <w:proofErr w:type="spellStart"/>
      <w:r w:rsidRPr="00331E02">
        <w:rPr>
          <w:rFonts w:ascii="Times New Roman" w:eastAsia="Times New Roman" w:hAnsi="Times New Roman" w:cs="Times New Roman"/>
          <w:lang w:eastAsia="hu-HU"/>
        </w:rPr>
        <w:t>-rd</w:t>
      </w:r>
      <w:proofErr w:type="spellEnd"/>
      <w:r w:rsidRPr="00331E02">
        <w:rPr>
          <w:rFonts w:ascii="Times New Roman" w:eastAsia="Times New Roman" w:hAnsi="Times New Roman" w:cs="Times New Roman"/>
          <w:lang w:eastAsia="hu-HU"/>
        </w:rPr>
        <w:t>) alpontja szerinti tényleges tulajdonos nincs.</w:t>
      </w:r>
    </w:p>
    <w:p w:rsidR="003C411A" w:rsidRPr="00331E02" w:rsidRDefault="003C411A" w:rsidP="003C411A">
      <w:pPr>
        <w:autoSpaceDE w:val="0"/>
        <w:autoSpaceDN w:val="0"/>
        <w:adjustRightInd w:val="0"/>
        <w:spacing w:after="0" w:line="240" w:lineRule="auto"/>
        <w:jc w:val="both"/>
        <w:rPr>
          <w:rFonts w:ascii="Times New Roman" w:eastAsia="Times New Roman" w:hAnsi="Times New Roman" w:cs="Times New Roman"/>
          <w:iCs/>
          <w:lang w:eastAsia="hu-HU"/>
        </w:rPr>
      </w:pPr>
    </w:p>
    <w:p w:rsidR="003C411A" w:rsidRPr="00331E02" w:rsidRDefault="003C411A" w:rsidP="003C411A">
      <w:pPr>
        <w:autoSpaceDE w:val="0"/>
        <w:autoSpaceDN w:val="0"/>
        <w:adjustRightInd w:val="0"/>
        <w:spacing w:after="0" w:line="240" w:lineRule="auto"/>
        <w:jc w:val="both"/>
        <w:rPr>
          <w:rFonts w:ascii="Times New Roman" w:eastAsia="Times New Roman" w:hAnsi="Times New Roman" w:cs="Times New Roman"/>
          <w:lang w:eastAsia="hu-HU"/>
        </w:rPr>
      </w:pPr>
      <w:r w:rsidRPr="00331E02">
        <w:rPr>
          <w:rFonts w:ascii="Times New Roman" w:eastAsia="Times New Roman" w:hAnsi="Times New Roman" w:cs="Times New Roman"/>
          <w:b/>
          <w:iCs/>
          <w:lang w:eastAsia="hu-HU"/>
        </w:rPr>
        <w:t>II.</w:t>
      </w:r>
      <w:r w:rsidRPr="00331E02">
        <w:rPr>
          <w:rFonts w:ascii="Times New Roman" w:eastAsia="Times New Roman" w:hAnsi="Times New Roman" w:cs="Times New Roman"/>
          <w:iCs/>
          <w:lang w:eastAsia="hu-HU"/>
        </w:rPr>
        <w:t xml:space="preserve"> A Kbt. 62. § (1) bekezdés </w:t>
      </w:r>
      <w:proofErr w:type="spellStart"/>
      <w:r w:rsidRPr="00331E02">
        <w:rPr>
          <w:rFonts w:ascii="Times New Roman" w:eastAsia="Times New Roman" w:hAnsi="Times New Roman" w:cs="Times New Roman"/>
          <w:iCs/>
          <w:lang w:eastAsia="hu-HU"/>
        </w:rPr>
        <w:t>kc</w:t>
      </w:r>
      <w:proofErr w:type="spellEnd"/>
      <w:r w:rsidRPr="00331E02">
        <w:rPr>
          <w:rFonts w:ascii="Times New Roman" w:eastAsia="Times New Roman" w:hAnsi="Times New Roman" w:cs="Times New Roman"/>
          <w:iCs/>
          <w:lang w:eastAsia="hu-HU"/>
        </w:rPr>
        <w:t xml:space="preserve">) pontja szerint nyilatkozom továbbá, hogy nincs </w:t>
      </w:r>
      <w:r w:rsidRPr="00331E02">
        <w:rPr>
          <w:rFonts w:ascii="Times New Roman" w:eastAsia="Times New Roman" w:hAnsi="Times New Roman" w:cs="Times New Roman"/>
          <w:lang w:eastAsia="hu-HU"/>
        </w:rPr>
        <w:t xml:space="preserve">olyan jogi személy vagy személyes joga szerint jogképes szervezet, amely cégünkben közvetetten vagy közvetlenül </w:t>
      </w:r>
      <w:proofErr w:type="gramStart"/>
      <w:r w:rsidRPr="00331E02">
        <w:rPr>
          <w:rFonts w:ascii="Times New Roman" w:eastAsia="Times New Roman" w:hAnsi="Times New Roman" w:cs="Times New Roman"/>
          <w:lang w:eastAsia="hu-HU"/>
        </w:rPr>
        <w:t>több, mint</w:t>
      </w:r>
      <w:proofErr w:type="gramEnd"/>
      <w:r w:rsidRPr="00331E02">
        <w:rPr>
          <w:rFonts w:ascii="Times New Roman" w:eastAsia="Times New Roman" w:hAnsi="Times New Roman" w:cs="Times New Roman"/>
          <w:lang w:eastAsia="hu-HU"/>
        </w:rPr>
        <w:t xml:space="preserve"> 25%-os tulajdoni résszel vagy szavazati joggal rendelkezik.*</w:t>
      </w:r>
    </w:p>
    <w:p w:rsidR="003C411A" w:rsidRPr="00331E02" w:rsidRDefault="003C411A" w:rsidP="003C411A">
      <w:pPr>
        <w:autoSpaceDE w:val="0"/>
        <w:autoSpaceDN w:val="0"/>
        <w:adjustRightInd w:val="0"/>
        <w:spacing w:after="0" w:line="240" w:lineRule="auto"/>
        <w:jc w:val="both"/>
        <w:rPr>
          <w:rFonts w:ascii="Times New Roman" w:eastAsia="Times New Roman" w:hAnsi="Times New Roman" w:cs="Times New Roman"/>
          <w:lang w:eastAsia="hu-HU"/>
        </w:rPr>
      </w:pPr>
    </w:p>
    <w:p w:rsidR="003C411A" w:rsidRPr="00331E02" w:rsidRDefault="003C411A" w:rsidP="003C411A">
      <w:pPr>
        <w:autoSpaceDE w:val="0"/>
        <w:autoSpaceDN w:val="0"/>
        <w:adjustRightInd w:val="0"/>
        <w:spacing w:after="0" w:line="240" w:lineRule="auto"/>
        <w:jc w:val="both"/>
        <w:rPr>
          <w:rFonts w:ascii="Times New Roman" w:eastAsia="Times New Roman" w:hAnsi="Times New Roman" w:cs="Times New Roman"/>
          <w:b/>
          <w:i/>
          <w:u w:val="single"/>
          <w:lang w:eastAsia="hu-HU"/>
        </w:rPr>
      </w:pPr>
      <w:r w:rsidRPr="00331E02">
        <w:rPr>
          <w:rFonts w:ascii="Times New Roman" w:eastAsia="Times New Roman" w:hAnsi="Times New Roman" w:cs="Times New Roman"/>
          <w:b/>
          <w:i/>
          <w:u w:val="single"/>
          <w:lang w:eastAsia="hu-HU"/>
        </w:rPr>
        <w:t xml:space="preserve">Vagy </w:t>
      </w:r>
    </w:p>
    <w:p w:rsidR="003C411A" w:rsidRPr="00331E02" w:rsidRDefault="003C411A" w:rsidP="003C411A">
      <w:pPr>
        <w:autoSpaceDE w:val="0"/>
        <w:autoSpaceDN w:val="0"/>
        <w:adjustRightInd w:val="0"/>
        <w:spacing w:after="0" w:line="240" w:lineRule="auto"/>
        <w:jc w:val="both"/>
        <w:rPr>
          <w:rFonts w:ascii="Times New Roman" w:eastAsia="Times New Roman" w:hAnsi="Times New Roman" w:cs="Times New Roman"/>
          <w:lang w:eastAsia="hu-HU"/>
        </w:rPr>
      </w:pPr>
    </w:p>
    <w:p w:rsidR="003C411A" w:rsidRPr="00331E02" w:rsidRDefault="003C411A" w:rsidP="003C411A">
      <w:pPr>
        <w:autoSpaceDE w:val="0"/>
        <w:autoSpaceDN w:val="0"/>
        <w:adjustRightInd w:val="0"/>
        <w:spacing w:after="0" w:line="240" w:lineRule="auto"/>
        <w:jc w:val="both"/>
        <w:rPr>
          <w:rFonts w:ascii="Times New Roman" w:eastAsia="Times New Roman" w:hAnsi="Times New Roman" w:cs="Times New Roman"/>
          <w:iCs/>
          <w:lang w:eastAsia="hu-HU"/>
        </w:rPr>
      </w:pPr>
      <w:r w:rsidRPr="00331E02">
        <w:rPr>
          <w:rFonts w:ascii="Times New Roman" w:eastAsia="Times New Roman" w:hAnsi="Times New Roman" w:cs="Times New Roman"/>
          <w:iCs/>
          <w:lang w:eastAsia="hu-HU"/>
        </w:rPr>
        <w:t xml:space="preserve">A Kbt. 62. § (1) bekezdés </w:t>
      </w:r>
      <w:proofErr w:type="spellStart"/>
      <w:r w:rsidRPr="00331E02">
        <w:rPr>
          <w:rFonts w:ascii="Times New Roman" w:eastAsia="Times New Roman" w:hAnsi="Times New Roman" w:cs="Times New Roman"/>
          <w:iCs/>
          <w:lang w:eastAsia="hu-HU"/>
        </w:rPr>
        <w:t>kc</w:t>
      </w:r>
      <w:proofErr w:type="spellEnd"/>
      <w:r w:rsidRPr="00331E02">
        <w:rPr>
          <w:rFonts w:ascii="Times New Roman" w:eastAsia="Times New Roman" w:hAnsi="Times New Roman" w:cs="Times New Roman"/>
          <w:iCs/>
          <w:lang w:eastAsia="hu-HU"/>
        </w:rPr>
        <w:t xml:space="preserve">) pontja szerint nyilatkozom továbbá, hogy a ………………………….….. (cégnév, székhely) </w:t>
      </w:r>
      <w:r w:rsidRPr="00331E02">
        <w:rPr>
          <w:rFonts w:ascii="Times New Roman" w:eastAsia="Times New Roman" w:hAnsi="Times New Roman" w:cs="Times New Roman"/>
          <w:lang w:eastAsia="hu-HU"/>
        </w:rPr>
        <w:t xml:space="preserve">szervezet cégünkben közvetetten vagy közvetlenül </w:t>
      </w:r>
      <w:proofErr w:type="gramStart"/>
      <w:r w:rsidRPr="00331E02">
        <w:rPr>
          <w:rFonts w:ascii="Times New Roman" w:eastAsia="Times New Roman" w:hAnsi="Times New Roman" w:cs="Times New Roman"/>
          <w:lang w:eastAsia="hu-HU"/>
        </w:rPr>
        <w:t>több, mint</w:t>
      </w:r>
      <w:proofErr w:type="gramEnd"/>
      <w:r w:rsidRPr="00331E02">
        <w:rPr>
          <w:rFonts w:ascii="Times New Roman" w:eastAsia="Times New Roman" w:hAnsi="Times New Roman" w:cs="Times New Roman"/>
          <w:lang w:eastAsia="hu-HU"/>
        </w:rPr>
        <w:t xml:space="preserve"> 25%-os tulajdoni résszel vagy szavazati joggal rendelkezik. Nyilatkozom továbbá, hogy </w:t>
      </w:r>
      <w:proofErr w:type="gramStart"/>
      <w:r w:rsidRPr="00331E02">
        <w:rPr>
          <w:rFonts w:ascii="Times New Roman" w:eastAsia="Times New Roman" w:hAnsi="Times New Roman" w:cs="Times New Roman"/>
          <w:lang w:eastAsia="hu-HU"/>
        </w:rPr>
        <w:t xml:space="preserve">a </w:t>
      </w:r>
      <w:r w:rsidRPr="00331E02">
        <w:rPr>
          <w:rFonts w:ascii="Times New Roman" w:eastAsia="Times New Roman" w:hAnsi="Times New Roman" w:cs="Times New Roman"/>
          <w:iCs/>
          <w:lang w:eastAsia="hu-HU"/>
        </w:rPr>
        <w:t>…</w:t>
      </w:r>
      <w:proofErr w:type="gramEnd"/>
      <w:r w:rsidRPr="00331E02">
        <w:rPr>
          <w:rFonts w:ascii="Times New Roman" w:eastAsia="Times New Roman" w:hAnsi="Times New Roman" w:cs="Times New Roman"/>
          <w:iCs/>
          <w:lang w:eastAsia="hu-HU"/>
        </w:rPr>
        <w:t>………………………….….. (</w:t>
      </w:r>
      <w:r w:rsidRPr="00331E02">
        <w:rPr>
          <w:rFonts w:ascii="Times New Roman" w:eastAsia="Times New Roman" w:hAnsi="Times New Roman" w:cs="Times New Roman"/>
          <w:i/>
          <w:lang w:eastAsia="hu-HU"/>
        </w:rPr>
        <w:t>cégnév, székhely</w:t>
      </w:r>
      <w:r w:rsidRPr="00331E02">
        <w:rPr>
          <w:rFonts w:ascii="Times New Roman" w:eastAsia="Times New Roman" w:hAnsi="Times New Roman" w:cs="Times New Roman"/>
          <w:iCs/>
          <w:lang w:eastAsia="hu-HU"/>
        </w:rPr>
        <w:t xml:space="preserve">) </w:t>
      </w:r>
      <w:r w:rsidRPr="00331E02">
        <w:rPr>
          <w:rFonts w:ascii="Times New Roman" w:eastAsia="Times New Roman" w:hAnsi="Times New Roman" w:cs="Times New Roman"/>
          <w:lang w:eastAsia="hu-HU"/>
        </w:rPr>
        <w:t xml:space="preserve">szervezet vonatkozásában a Kbt. 62. § (1) bekezdés k) pont </w:t>
      </w:r>
      <w:proofErr w:type="spellStart"/>
      <w:r w:rsidRPr="00331E02">
        <w:rPr>
          <w:rFonts w:ascii="Times New Roman" w:eastAsia="Times New Roman" w:hAnsi="Times New Roman" w:cs="Times New Roman"/>
          <w:lang w:eastAsia="hu-HU"/>
        </w:rPr>
        <w:t>kc</w:t>
      </w:r>
      <w:proofErr w:type="spellEnd"/>
      <w:r w:rsidRPr="00331E02">
        <w:rPr>
          <w:rFonts w:ascii="Times New Roman" w:eastAsia="Times New Roman" w:hAnsi="Times New Roman" w:cs="Times New Roman"/>
          <w:lang w:eastAsia="hu-HU"/>
        </w:rPr>
        <w:t>) alpontjában hivatkozott kizáró feltétel nem áll fenn.*</w:t>
      </w:r>
    </w:p>
    <w:p w:rsidR="003C411A" w:rsidRPr="00331E02" w:rsidRDefault="003C411A" w:rsidP="003C411A">
      <w:pPr>
        <w:spacing w:after="0" w:line="240" w:lineRule="auto"/>
        <w:ind w:right="150"/>
        <w:jc w:val="both"/>
        <w:rPr>
          <w:rFonts w:ascii="Times New Roman" w:eastAsia="Times New Roman" w:hAnsi="Times New Roman" w:cs="Times New Roman"/>
          <w:color w:val="000000"/>
          <w:lang w:eastAsia="hu-HU"/>
        </w:rPr>
      </w:pPr>
    </w:p>
    <w:p w:rsidR="003C411A" w:rsidRPr="00331E02" w:rsidRDefault="003C411A" w:rsidP="003C411A">
      <w:pPr>
        <w:spacing w:after="0" w:line="240" w:lineRule="auto"/>
        <w:ind w:right="150"/>
        <w:jc w:val="both"/>
        <w:rPr>
          <w:rFonts w:ascii="Times New Roman" w:eastAsia="Times New Roman" w:hAnsi="Times New Roman" w:cs="Times New Roman"/>
          <w:b/>
          <w:i/>
          <w:color w:val="000000"/>
          <w:lang w:eastAsia="hu-HU"/>
        </w:rPr>
      </w:pPr>
      <w:r w:rsidRPr="00331E02">
        <w:rPr>
          <w:rFonts w:ascii="Times New Roman" w:eastAsia="Times New Roman" w:hAnsi="Times New Roman" w:cs="Times New Roman"/>
          <w:b/>
          <w:i/>
          <w:color w:val="000000"/>
          <w:lang w:eastAsia="hu-HU"/>
        </w:rPr>
        <w:t>* a megfelelő aláhúzandó, illetve értelemszerűen kitöltendő.</w:t>
      </w:r>
    </w:p>
    <w:p w:rsidR="003C411A" w:rsidRPr="00331E02" w:rsidRDefault="003C411A" w:rsidP="003C411A">
      <w:pPr>
        <w:spacing w:after="0" w:line="240" w:lineRule="auto"/>
        <w:rPr>
          <w:rFonts w:ascii="Times New Roman" w:eastAsia="Times New Roman" w:hAnsi="Times New Roman" w:cs="Times New Roman"/>
          <w:lang w:eastAsia="hu-HU"/>
        </w:rPr>
      </w:pPr>
    </w:p>
    <w:p w:rsidR="003C411A" w:rsidRPr="00331E02" w:rsidRDefault="003C411A" w:rsidP="003C411A">
      <w:pPr>
        <w:spacing w:after="0" w:line="240" w:lineRule="auto"/>
        <w:rPr>
          <w:rFonts w:ascii="Times New Roman" w:eastAsia="Times New Roman" w:hAnsi="Times New Roman" w:cs="Times New Roman"/>
          <w:lang w:eastAsia="hu-HU"/>
        </w:rPr>
      </w:pPr>
      <w:r w:rsidRPr="00331E02">
        <w:rPr>
          <w:rFonts w:ascii="Times New Roman" w:eastAsia="Times New Roman" w:hAnsi="Times New Roman" w:cs="Times New Roman"/>
          <w:lang w:eastAsia="hu-HU"/>
        </w:rPr>
        <w:t>…</w:t>
      </w:r>
      <w:proofErr w:type="gramStart"/>
      <w:r w:rsidRPr="00331E02">
        <w:rPr>
          <w:rFonts w:ascii="Times New Roman" w:eastAsia="Times New Roman" w:hAnsi="Times New Roman" w:cs="Times New Roman"/>
          <w:lang w:eastAsia="hu-HU"/>
        </w:rPr>
        <w:t>……………………….…….,</w:t>
      </w:r>
      <w:proofErr w:type="gramEnd"/>
      <w:r w:rsidRPr="00331E02">
        <w:rPr>
          <w:rFonts w:ascii="Times New Roman" w:eastAsia="Times New Roman" w:hAnsi="Times New Roman" w:cs="Times New Roman"/>
          <w:lang w:eastAsia="hu-HU"/>
        </w:rPr>
        <w:t xml:space="preserve"> 201</w:t>
      </w:r>
      <w:r w:rsidR="00E12A2B">
        <w:rPr>
          <w:rFonts w:ascii="Times New Roman" w:eastAsia="Times New Roman" w:hAnsi="Times New Roman" w:cs="Times New Roman"/>
          <w:lang w:eastAsia="hu-HU"/>
        </w:rPr>
        <w:t>7</w:t>
      </w:r>
      <w:r w:rsidRPr="00331E02">
        <w:rPr>
          <w:rFonts w:ascii="Times New Roman" w:eastAsia="Times New Roman" w:hAnsi="Times New Roman" w:cs="Times New Roman"/>
          <w:lang w:eastAsia="hu-HU"/>
        </w:rPr>
        <w:t>. év……………….. hó …... nap</w:t>
      </w:r>
    </w:p>
    <w:p w:rsidR="003C411A" w:rsidRPr="00331E02" w:rsidRDefault="003C411A" w:rsidP="003C411A">
      <w:pPr>
        <w:spacing w:after="0" w:line="240" w:lineRule="auto"/>
        <w:rPr>
          <w:rFonts w:ascii="Times New Roman" w:eastAsia="Times New Roman" w:hAnsi="Times New Roman" w:cs="Times New Roman"/>
          <w:lang w:eastAsia="hu-HU"/>
        </w:rPr>
      </w:pPr>
    </w:p>
    <w:p w:rsidR="003C411A" w:rsidRPr="00331E02" w:rsidRDefault="003C411A" w:rsidP="003C411A">
      <w:pPr>
        <w:tabs>
          <w:tab w:val="center" w:pos="6804"/>
        </w:tabs>
        <w:spacing w:after="0" w:line="240" w:lineRule="auto"/>
        <w:jc w:val="center"/>
        <w:rPr>
          <w:rFonts w:ascii="Times New Roman" w:eastAsia="Times New Roman" w:hAnsi="Times New Roman" w:cs="Times New Roman"/>
          <w:lang w:eastAsia="hu-HU"/>
        </w:rPr>
      </w:pPr>
      <w:r w:rsidRPr="00331E02">
        <w:rPr>
          <w:rFonts w:ascii="Times New Roman" w:eastAsia="Times New Roman" w:hAnsi="Times New Roman" w:cs="Times New Roman"/>
          <w:lang w:eastAsia="hu-HU"/>
        </w:rPr>
        <w:t xml:space="preserve">                                                                      ………………………………………….</w:t>
      </w:r>
    </w:p>
    <w:p w:rsidR="003C411A" w:rsidRPr="00331E02" w:rsidRDefault="003C411A" w:rsidP="003C411A">
      <w:pPr>
        <w:tabs>
          <w:tab w:val="center" w:pos="6804"/>
        </w:tabs>
        <w:spacing w:after="0" w:line="240" w:lineRule="auto"/>
        <w:jc w:val="both"/>
        <w:rPr>
          <w:rFonts w:ascii="Times New Roman" w:eastAsia="Times New Roman" w:hAnsi="Times New Roman" w:cs="Times New Roman"/>
          <w:lang w:eastAsia="hu-HU"/>
        </w:rPr>
      </w:pPr>
      <w:r w:rsidRPr="00331E02">
        <w:rPr>
          <w:rFonts w:ascii="Times New Roman" w:eastAsia="Times New Roman" w:hAnsi="Times New Roman" w:cs="Times New Roman"/>
          <w:lang w:eastAsia="hu-HU"/>
        </w:rPr>
        <w:tab/>
      </w:r>
      <w:proofErr w:type="gramStart"/>
      <w:r w:rsidRPr="00331E02">
        <w:rPr>
          <w:rFonts w:ascii="Times New Roman" w:eastAsia="Times New Roman" w:hAnsi="Times New Roman" w:cs="Times New Roman"/>
          <w:lang w:eastAsia="hu-HU"/>
        </w:rPr>
        <w:t>cégszerű</w:t>
      </w:r>
      <w:proofErr w:type="gramEnd"/>
      <w:r w:rsidRPr="00331E02">
        <w:rPr>
          <w:rFonts w:ascii="Times New Roman" w:eastAsia="Times New Roman" w:hAnsi="Times New Roman" w:cs="Times New Roman"/>
          <w:lang w:eastAsia="hu-HU"/>
        </w:rPr>
        <w:t xml:space="preserve"> aláírás</w:t>
      </w: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i/>
          <w:iCs/>
          <w:sz w:val="24"/>
          <w:szCs w:val="24"/>
          <w:lang w:eastAsia="hu-HU"/>
        </w:rPr>
        <w:br w:type="page"/>
      </w:r>
      <w:r w:rsidRPr="003C411A">
        <w:rPr>
          <w:rFonts w:ascii="Times New Roman" w:eastAsia="Times New Roman" w:hAnsi="Times New Roman" w:cs="Times New Roman"/>
          <w:b/>
          <w:bCs/>
          <w:sz w:val="24"/>
          <w:szCs w:val="24"/>
          <w:lang w:eastAsia="hu-HU"/>
        </w:rPr>
        <w:lastRenderedPageBreak/>
        <w:t>1</w:t>
      </w:r>
      <w:r w:rsidR="001B257F">
        <w:rPr>
          <w:rFonts w:ascii="Times New Roman" w:eastAsia="Times New Roman" w:hAnsi="Times New Roman" w:cs="Times New Roman"/>
          <w:b/>
          <w:bCs/>
          <w:sz w:val="24"/>
          <w:szCs w:val="24"/>
          <w:lang w:eastAsia="hu-HU"/>
        </w:rPr>
        <w:t>7</w:t>
      </w:r>
      <w:r w:rsidRPr="003C411A">
        <w:rPr>
          <w:rFonts w:ascii="Times New Roman" w:eastAsia="Times New Roman" w:hAnsi="Times New Roman" w:cs="Times New Roman"/>
          <w:b/>
          <w:bCs/>
          <w:sz w:val="24"/>
          <w:szCs w:val="24"/>
          <w:lang w:eastAsia="hu-HU"/>
        </w:rPr>
        <w:t>. melléklet</w:t>
      </w: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keepNext/>
        <w:widowControl w:val="0"/>
        <w:spacing w:after="0" w:line="240" w:lineRule="auto"/>
        <w:jc w:val="center"/>
        <w:outlineLvl w:val="0"/>
        <w:rPr>
          <w:rFonts w:ascii="Times New Roman" w:eastAsia="Times New Roman" w:hAnsi="Times New Roman" w:cs="Times New Roman"/>
          <w:b/>
          <w:bCs/>
          <w:kern w:val="28"/>
          <w:sz w:val="24"/>
          <w:szCs w:val="24"/>
          <w:lang w:eastAsia="hu-HU"/>
        </w:rPr>
      </w:pPr>
      <w:bookmarkStart w:id="46" w:name="_Toc178992922"/>
      <w:r w:rsidRPr="003C411A">
        <w:rPr>
          <w:rFonts w:ascii="Times New Roman" w:eastAsia="Times New Roman" w:hAnsi="Times New Roman" w:cs="Times New Roman"/>
          <w:b/>
          <w:bCs/>
          <w:kern w:val="28"/>
          <w:sz w:val="24"/>
          <w:szCs w:val="24"/>
          <w:lang w:eastAsia="hu-HU"/>
        </w:rPr>
        <w:t>NYILATKOZAT</w:t>
      </w:r>
      <w:bookmarkEnd w:id="46"/>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321/2015. (X. 30.) Korm. rendelet 17. § (2) bekezdése alapján</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xml:space="preserve">……................................................., mint a(z) ......................................................... (ajánlattevő) cégjegyzésre/ nevében nyilatkozattételre jogosult képviselője </w:t>
      </w:r>
      <w:r w:rsidR="001B257F" w:rsidRPr="001B257F">
        <w:rPr>
          <w:rFonts w:ascii="Times New Roman" w:eastAsia="Times New Roman" w:hAnsi="Times New Roman" w:cs="Times New Roman"/>
          <w:sz w:val="24"/>
          <w:szCs w:val="24"/>
          <w:lang w:eastAsia="hu-HU"/>
        </w:rPr>
        <w:t xml:space="preserve">a </w:t>
      </w:r>
      <w:r w:rsidR="001B257F" w:rsidRPr="001B257F">
        <w:rPr>
          <w:rFonts w:ascii="Times New Roman" w:eastAsia="Times New Roman" w:hAnsi="Times New Roman" w:cs="Times New Roman"/>
          <w:b/>
          <w:sz w:val="24"/>
          <w:szCs w:val="24"/>
          <w:lang w:eastAsia="hu-HU"/>
        </w:rPr>
        <w:t>Kbt.</w:t>
      </w:r>
      <w:r w:rsidR="001B257F" w:rsidRPr="001B257F">
        <w:rPr>
          <w:rFonts w:ascii="Times New Roman" w:eastAsia="Times New Roman" w:hAnsi="Times New Roman" w:cs="Times New Roman"/>
          <w:sz w:val="24"/>
          <w:szCs w:val="24"/>
          <w:lang w:eastAsia="hu-HU"/>
        </w:rPr>
        <w:t xml:space="preserve"> </w:t>
      </w:r>
      <w:r w:rsidR="001B257F" w:rsidRPr="001B257F">
        <w:rPr>
          <w:rFonts w:ascii="Times New Roman" w:eastAsia="Times New Roman" w:hAnsi="Times New Roman" w:cs="Times New Roman"/>
          <w:b/>
          <w:sz w:val="24"/>
          <w:szCs w:val="24"/>
          <w:lang w:eastAsia="hu-HU"/>
        </w:rPr>
        <w:t xml:space="preserve">67. §. (4) bekezdése és a </w:t>
      </w:r>
      <w:r w:rsidR="001B257F" w:rsidRPr="001B257F">
        <w:rPr>
          <w:rFonts w:ascii="Times New Roman" w:eastAsia="Times New Roman" w:hAnsi="Times New Roman" w:cs="Times New Roman"/>
          <w:b/>
          <w:bCs/>
          <w:sz w:val="24"/>
          <w:szCs w:val="24"/>
          <w:lang w:eastAsia="hu-HU"/>
        </w:rPr>
        <w:t>321/2015. (X. 30.) Korm. rendelet 15. § (2)</w:t>
      </w:r>
      <w:r w:rsidR="001B257F" w:rsidRPr="001B257F">
        <w:rPr>
          <w:rFonts w:ascii="Times New Roman" w:eastAsia="Times New Roman" w:hAnsi="Times New Roman" w:cs="Times New Roman"/>
          <w:b/>
          <w:sz w:val="24"/>
          <w:szCs w:val="24"/>
          <w:lang w:eastAsia="hu-HU"/>
        </w:rPr>
        <w:t xml:space="preserve"> bekezdésében</w:t>
      </w:r>
      <w:r w:rsidR="001B257F" w:rsidRPr="001B257F">
        <w:rPr>
          <w:rFonts w:ascii="Times New Roman" w:eastAsia="Times New Roman" w:hAnsi="Times New Roman" w:cs="Times New Roman"/>
          <w:sz w:val="24"/>
          <w:szCs w:val="24"/>
          <w:lang w:eastAsia="hu-HU"/>
        </w:rPr>
        <w:t xml:space="preserve"> foglaltaknak megfelelően</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 xml:space="preserve">n y i l a t k o z o m, </w:t>
      </w:r>
      <w:r w:rsidRPr="003C411A">
        <w:rPr>
          <w:rFonts w:ascii="Times New Roman" w:eastAsia="Times New Roman" w:hAnsi="Times New Roman" w:cs="Times New Roman"/>
          <w:sz w:val="24"/>
          <w:szCs w:val="24"/>
          <w:lang w:eastAsia="hu-HU"/>
        </w:rPr>
        <w:t xml:space="preserve">hogy </w:t>
      </w:r>
      <w:proofErr w:type="gramStart"/>
      <w:r w:rsidRPr="003C411A">
        <w:rPr>
          <w:rFonts w:ascii="Times New Roman" w:eastAsia="Times New Roman" w:hAnsi="Times New Roman" w:cs="Times New Roman"/>
          <w:sz w:val="24"/>
          <w:szCs w:val="24"/>
          <w:lang w:eastAsia="hu-HU"/>
        </w:rPr>
        <w:t>a(</w:t>
      </w:r>
      <w:proofErr w:type="gramEnd"/>
      <w:r w:rsidRPr="003C411A">
        <w:rPr>
          <w:rFonts w:ascii="Times New Roman" w:eastAsia="Times New Roman" w:hAnsi="Times New Roman" w:cs="Times New Roman"/>
          <w:sz w:val="24"/>
          <w:szCs w:val="24"/>
          <w:lang w:eastAsia="hu-HU"/>
        </w:rPr>
        <w:t xml:space="preserve">z) </w:t>
      </w:r>
    </w:p>
    <w:p w:rsidR="003C411A" w:rsidRPr="003C411A" w:rsidRDefault="003C411A" w:rsidP="003C411A">
      <w:pPr>
        <w:keepNext/>
        <w:widowControl w:val="0"/>
        <w:spacing w:after="0" w:line="240" w:lineRule="auto"/>
        <w:jc w:val="both"/>
        <w:outlineLvl w:val="1"/>
        <w:rPr>
          <w:rFonts w:ascii="Times New Roman" w:eastAsia="Times New Roman" w:hAnsi="Times New Roman" w:cs="Times New Roman"/>
          <w:b/>
          <w:iCs/>
          <w:sz w:val="24"/>
          <w:szCs w:val="24"/>
          <w:lang w:eastAsia="hu-HU"/>
        </w:rPr>
      </w:pP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i/>
          <w:sz w:val="24"/>
          <w:szCs w:val="24"/>
          <w:lang w:eastAsia="hu-HU"/>
        </w:rPr>
      </w:pPr>
      <w:r w:rsidRPr="003C411A">
        <w:rPr>
          <w:rFonts w:ascii="Times New Roman" w:eastAsia="Times New Roman" w:hAnsi="Times New Roman" w:cs="Times New Roman"/>
          <w:b/>
          <w:bCs/>
          <w:i/>
          <w:sz w:val="24"/>
          <w:szCs w:val="24"/>
          <w:lang w:eastAsia="hu-HU"/>
        </w:rPr>
        <w:t>„</w:t>
      </w:r>
      <w:proofErr w:type="spellStart"/>
      <w:r w:rsidR="00DA41D2" w:rsidRPr="00DA41D2">
        <w:rPr>
          <w:rFonts w:ascii="Times New Roman" w:eastAsia="Times New Roman" w:hAnsi="Times New Roman" w:cs="Times New Roman"/>
          <w:b/>
          <w:bCs/>
          <w:i/>
          <w:sz w:val="24"/>
          <w:szCs w:val="24"/>
          <w:lang w:eastAsia="hu-HU"/>
        </w:rPr>
        <w:t>Keretmegállapodás</w:t>
      </w:r>
      <w:proofErr w:type="spellEnd"/>
      <w:r w:rsidR="00DA41D2" w:rsidRPr="00DA41D2">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DA41D2" w:rsidRPr="00DA41D2">
        <w:rPr>
          <w:rFonts w:ascii="Times New Roman" w:eastAsia="Times New Roman" w:hAnsi="Times New Roman" w:cs="Times New Roman"/>
          <w:b/>
          <w:bCs/>
          <w:i/>
          <w:sz w:val="24"/>
          <w:szCs w:val="24"/>
          <w:lang w:eastAsia="hu-HU"/>
        </w:rPr>
        <w:t>épületkarbantartási</w:t>
      </w:r>
      <w:proofErr w:type="spellEnd"/>
      <w:r w:rsidR="00DA41D2" w:rsidRPr="00DA41D2">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
          <w:sz w:val="24"/>
          <w:szCs w:val="24"/>
          <w:lang w:eastAsia="hu-HU"/>
        </w:rPr>
        <w:t>”</w:t>
      </w: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iCs/>
          <w:sz w:val="24"/>
          <w:szCs w:val="24"/>
          <w:lang w:eastAsia="hu-HU"/>
        </w:rPr>
      </w:pPr>
    </w:p>
    <w:p w:rsidR="003C411A" w:rsidRPr="003C411A" w:rsidRDefault="003C411A" w:rsidP="003C411A">
      <w:pPr>
        <w:keepNext/>
        <w:widowControl w:val="0"/>
        <w:spacing w:after="0" w:line="240" w:lineRule="auto"/>
        <w:jc w:val="both"/>
        <w:outlineLvl w:val="1"/>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 eredményeként létrejövő szerződés teljesítéséhez nem veszünk igénybe olyan alvállalkozót, illetőleg az alkalmasság igazolásához olyan szervezetet (vagy személyt), amely a Kbt. 62. § </w:t>
      </w:r>
      <w:r w:rsidR="001B257F">
        <w:rPr>
          <w:rFonts w:ascii="Times New Roman" w:eastAsia="Times New Roman" w:hAnsi="Times New Roman" w:cs="Times New Roman"/>
          <w:sz w:val="24"/>
          <w:szCs w:val="24"/>
          <w:lang w:eastAsia="hu-HU"/>
        </w:rPr>
        <w:t>szerinti</w:t>
      </w:r>
      <w:r w:rsidRPr="003C411A">
        <w:rPr>
          <w:rFonts w:ascii="Times New Roman" w:eastAsia="Times New Roman" w:hAnsi="Times New Roman" w:cs="Times New Roman"/>
          <w:sz w:val="24"/>
          <w:szCs w:val="24"/>
          <w:lang w:eastAsia="hu-HU"/>
        </w:rPr>
        <w:t xml:space="preserve"> kizáró okok hatálya alá tartozik.</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 …... 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804"/>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                                                                  ………………………………………….</w:t>
      </w:r>
    </w:p>
    <w:p w:rsidR="003C411A" w:rsidRPr="003C411A" w:rsidRDefault="003C411A" w:rsidP="003C411A">
      <w:pPr>
        <w:tabs>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i/>
          <w:i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1</w:t>
      </w:r>
      <w:r w:rsidR="001B257F">
        <w:rPr>
          <w:rFonts w:ascii="Times New Roman" w:eastAsia="Times New Roman" w:hAnsi="Times New Roman" w:cs="Times New Roman"/>
          <w:b/>
          <w:bCs/>
          <w:sz w:val="24"/>
          <w:szCs w:val="24"/>
          <w:lang w:eastAsia="hu-HU"/>
        </w:rPr>
        <w:t>8</w:t>
      </w:r>
      <w:r w:rsidRPr="003C411A">
        <w:rPr>
          <w:rFonts w:ascii="Times New Roman" w:eastAsia="Times New Roman" w:hAnsi="Times New Roman" w:cs="Times New Roman"/>
          <w:b/>
          <w:bCs/>
          <w:sz w:val="24"/>
          <w:szCs w:val="24"/>
          <w:lang w:eastAsia="hu-HU"/>
        </w:rPr>
        <w:t>. melléklet</w:t>
      </w:r>
    </w:p>
    <w:p w:rsidR="001B257F" w:rsidRPr="001B257F" w:rsidRDefault="001B257F" w:rsidP="001B257F">
      <w:pPr>
        <w:autoSpaceDE w:val="0"/>
        <w:autoSpaceDN w:val="0"/>
        <w:adjustRightInd w:val="0"/>
        <w:spacing w:after="0" w:line="240" w:lineRule="auto"/>
        <w:ind w:left="-142" w:right="-284"/>
        <w:jc w:val="center"/>
        <w:rPr>
          <w:rFonts w:ascii="Times New Roman" w:eastAsia="Times New Roman" w:hAnsi="Times New Roman" w:cs="Times New Roman"/>
          <w:b/>
          <w:bCs/>
          <w:i/>
          <w:iCs/>
          <w:sz w:val="24"/>
          <w:szCs w:val="24"/>
          <w:lang w:eastAsia="hu-HU"/>
        </w:rPr>
      </w:pPr>
      <w:r w:rsidRPr="001B257F">
        <w:rPr>
          <w:rFonts w:ascii="Times New Roman" w:eastAsia="Times New Roman" w:hAnsi="Times New Roman" w:cs="Times New Roman"/>
          <w:b/>
          <w:bCs/>
          <w:sz w:val="24"/>
          <w:szCs w:val="24"/>
          <w:lang w:eastAsia="hu-HU"/>
        </w:rPr>
        <w:t>NYILATKOZAT*</w:t>
      </w:r>
    </w:p>
    <w:p w:rsidR="001B257F" w:rsidRPr="001B257F" w:rsidRDefault="001B257F" w:rsidP="001B257F">
      <w:pPr>
        <w:spacing w:after="0" w:line="240" w:lineRule="auto"/>
        <w:jc w:val="center"/>
        <w:rPr>
          <w:rFonts w:ascii="Times New Roman" w:eastAsia="Times New Roman" w:hAnsi="Times New Roman" w:cs="Times New Roman"/>
          <w:sz w:val="24"/>
          <w:szCs w:val="24"/>
          <w:lang w:eastAsia="hu-HU"/>
        </w:rPr>
      </w:pPr>
      <w:proofErr w:type="gramStart"/>
      <w:r w:rsidRPr="001B257F">
        <w:rPr>
          <w:rFonts w:ascii="Times New Roman" w:eastAsia="Times New Roman" w:hAnsi="Times New Roman" w:cs="Times New Roman"/>
          <w:b/>
          <w:bCs/>
          <w:sz w:val="24"/>
          <w:szCs w:val="24"/>
          <w:lang w:eastAsia="hu-HU"/>
        </w:rPr>
        <w:t>a</w:t>
      </w:r>
      <w:proofErr w:type="gramEnd"/>
      <w:r w:rsidRPr="001B257F">
        <w:rPr>
          <w:rFonts w:ascii="Times New Roman" w:eastAsia="Times New Roman" w:hAnsi="Times New Roman" w:cs="Times New Roman"/>
          <w:b/>
          <w:bCs/>
          <w:sz w:val="24"/>
          <w:szCs w:val="24"/>
          <w:lang w:eastAsia="hu-HU"/>
        </w:rPr>
        <w:t xml:space="preserve"> Kbt. 65. § (7)-(9) bekezdései vonatkozásában</w:t>
      </w:r>
    </w:p>
    <w:p w:rsidR="001B257F" w:rsidRPr="001B257F" w:rsidRDefault="001B257F" w:rsidP="001B257F">
      <w:pPr>
        <w:spacing w:after="0" w:line="240" w:lineRule="auto"/>
        <w:ind w:right="-1"/>
        <w:jc w:val="center"/>
        <w:rPr>
          <w:rFonts w:ascii="Times New Roman" w:eastAsia="Times New Roman" w:hAnsi="Times New Roman" w:cs="Times New Roman"/>
          <w:sz w:val="24"/>
          <w:szCs w:val="24"/>
          <w:lang w:eastAsia="hu-HU"/>
        </w:rPr>
      </w:pPr>
      <w:proofErr w:type="gramStart"/>
      <w:r w:rsidRPr="001B257F">
        <w:rPr>
          <w:rFonts w:ascii="Times New Roman" w:eastAsia="Times New Roman" w:hAnsi="Times New Roman" w:cs="Times New Roman"/>
          <w:b/>
          <w:bCs/>
          <w:sz w:val="24"/>
          <w:szCs w:val="24"/>
          <w:lang w:eastAsia="hu-HU"/>
        </w:rPr>
        <w:t>az</w:t>
      </w:r>
      <w:proofErr w:type="gramEnd"/>
      <w:r w:rsidRPr="001B257F">
        <w:rPr>
          <w:rFonts w:ascii="Times New Roman" w:eastAsia="Times New Roman" w:hAnsi="Times New Roman" w:cs="Times New Roman"/>
          <w:b/>
          <w:bCs/>
          <w:sz w:val="24"/>
          <w:szCs w:val="24"/>
          <w:lang w:eastAsia="hu-HU"/>
        </w:rPr>
        <w:t xml:space="preserve"> alkalmasság igazolásához kapacitást biztosító szervezetről </w:t>
      </w:r>
      <w:r w:rsidRPr="001B257F">
        <w:rPr>
          <w:rFonts w:ascii="Times New Roman" w:eastAsia="Times New Roman" w:hAnsi="Times New Roman" w:cs="Times New Roman"/>
          <w:sz w:val="24"/>
          <w:szCs w:val="24"/>
          <w:lang w:eastAsia="hu-HU"/>
        </w:rPr>
        <w:t>(vagy személyről)</w:t>
      </w:r>
      <w:r w:rsidRPr="001B257F">
        <w:rPr>
          <w:rFonts w:ascii="Times New Roman" w:eastAsia="Times New Roman" w:hAnsi="Times New Roman" w:cs="Times New Roman"/>
          <w:b/>
          <w:bCs/>
          <w:sz w:val="24"/>
          <w:szCs w:val="24"/>
          <w:vertAlign w:val="superscript"/>
          <w:lang w:eastAsia="hu-HU"/>
        </w:rPr>
        <w:footnoteReference w:id="24"/>
      </w:r>
    </w:p>
    <w:p w:rsidR="001B257F" w:rsidRPr="001B257F" w:rsidRDefault="001B257F" w:rsidP="001B257F">
      <w:pPr>
        <w:spacing w:after="0" w:line="240" w:lineRule="auto"/>
        <w:ind w:right="-1"/>
        <w:jc w:val="center"/>
        <w:rPr>
          <w:rFonts w:ascii="Times New Roman" w:eastAsia="Times New Roman" w:hAnsi="Times New Roman" w:cs="Times New Roman"/>
          <w:b/>
          <w:bCs/>
          <w:i/>
          <w:sz w:val="24"/>
          <w:szCs w:val="24"/>
          <w:lang w:eastAsia="hu-HU"/>
        </w:rPr>
      </w:pPr>
      <w:r w:rsidRPr="001B257F">
        <w:rPr>
          <w:rFonts w:ascii="Times New Roman" w:eastAsia="Times New Roman" w:hAnsi="Times New Roman" w:cs="Times New Roman"/>
          <w:i/>
          <w:sz w:val="24"/>
          <w:szCs w:val="24"/>
          <w:lang w:eastAsia="hu-HU"/>
        </w:rPr>
        <w:t>(adott esetben)</w:t>
      </w:r>
    </w:p>
    <w:p w:rsidR="001B257F" w:rsidRPr="001B257F" w:rsidRDefault="001B257F" w:rsidP="001B257F">
      <w:pPr>
        <w:spacing w:after="0" w:line="240" w:lineRule="auto"/>
        <w:ind w:right="-1"/>
        <w:rPr>
          <w:rFonts w:ascii="Times New Roman" w:eastAsia="Times New Roman" w:hAnsi="Times New Roman" w:cs="Times New Roman"/>
          <w:sz w:val="24"/>
          <w:szCs w:val="24"/>
          <w:lang w:eastAsia="hu-HU"/>
        </w:rPr>
      </w:pPr>
    </w:p>
    <w:p w:rsidR="001B257F" w:rsidRPr="001B257F" w:rsidRDefault="001B257F" w:rsidP="001B257F">
      <w:pPr>
        <w:spacing w:after="0" w:line="240" w:lineRule="auto"/>
        <w:ind w:right="-1"/>
        <w:jc w:val="both"/>
        <w:rPr>
          <w:rFonts w:ascii="Times New Roman" w:eastAsia="Times New Roman" w:hAnsi="Times New Roman" w:cs="Times New Roman"/>
          <w:sz w:val="24"/>
          <w:szCs w:val="24"/>
          <w:lang w:eastAsia="hu-HU"/>
        </w:rPr>
      </w:pPr>
      <w:proofErr w:type="gramStart"/>
      <w:r w:rsidRPr="001B257F">
        <w:rPr>
          <w:rFonts w:ascii="Times New Roman" w:eastAsia="Times New Roman" w:hAnsi="Times New Roman" w:cs="Times New Roman"/>
          <w:sz w:val="24"/>
          <w:szCs w:val="24"/>
          <w:lang w:eastAsia="hu-HU"/>
        </w:rPr>
        <w:t>Alulírott ..</w:t>
      </w:r>
      <w:proofErr w:type="gramEnd"/>
      <w:r w:rsidRPr="001B257F">
        <w:rPr>
          <w:rFonts w:ascii="Times New Roman" w:eastAsia="Times New Roman" w:hAnsi="Times New Roman" w:cs="Times New Roman"/>
          <w:sz w:val="24"/>
          <w:szCs w:val="24"/>
          <w:lang w:eastAsia="hu-HU"/>
        </w:rPr>
        <w:t>..................................................., mint a(z) …......................................................... ajánlattevő/közös ajánlattevő cégjegyzésre/nevében nyilatkozattételre jogosult képviselője</w:t>
      </w:r>
    </w:p>
    <w:p w:rsidR="001B257F" w:rsidRPr="001B257F" w:rsidRDefault="001B257F" w:rsidP="001B257F">
      <w:pPr>
        <w:spacing w:before="120" w:after="120" w:line="240" w:lineRule="auto"/>
        <w:jc w:val="center"/>
        <w:rPr>
          <w:rFonts w:ascii="Times New Roman" w:eastAsia="Times New Roman" w:hAnsi="Times New Roman" w:cs="Times New Roman"/>
          <w:b/>
          <w:bCs/>
          <w:sz w:val="24"/>
          <w:szCs w:val="24"/>
          <w:lang w:eastAsia="hu-HU"/>
        </w:rPr>
      </w:pPr>
      <w:r w:rsidRPr="001B257F">
        <w:rPr>
          <w:rFonts w:ascii="Times New Roman" w:eastAsia="Times New Roman" w:hAnsi="Times New Roman" w:cs="Times New Roman"/>
          <w:b/>
          <w:bCs/>
          <w:sz w:val="24"/>
          <w:szCs w:val="24"/>
          <w:lang w:eastAsia="hu-HU"/>
        </w:rPr>
        <w:t>n y i l a t k o z o m,</w:t>
      </w:r>
    </w:p>
    <w:p w:rsidR="001B257F" w:rsidRPr="001B257F" w:rsidRDefault="001B257F" w:rsidP="001B257F">
      <w:pPr>
        <w:spacing w:after="0" w:line="240" w:lineRule="auto"/>
        <w:ind w:right="-1"/>
        <w:jc w:val="both"/>
        <w:rPr>
          <w:rFonts w:ascii="Times New Roman" w:eastAsia="Times New Roman" w:hAnsi="Times New Roman" w:cs="Times New Roman"/>
          <w:sz w:val="24"/>
          <w:szCs w:val="24"/>
          <w:lang w:eastAsia="hu-HU"/>
        </w:rPr>
      </w:pPr>
      <w:proofErr w:type="gramStart"/>
      <w:r w:rsidRPr="001B257F">
        <w:rPr>
          <w:rFonts w:ascii="Times New Roman" w:eastAsia="Times New Roman" w:hAnsi="Times New Roman" w:cs="Times New Roman"/>
          <w:sz w:val="24"/>
          <w:szCs w:val="24"/>
          <w:lang w:eastAsia="hu-HU"/>
        </w:rPr>
        <w:t>hogy</w:t>
      </w:r>
      <w:proofErr w:type="gramEnd"/>
      <w:r w:rsidRPr="001B257F">
        <w:rPr>
          <w:rFonts w:ascii="Times New Roman" w:eastAsia="Times New Roman" w:hAnsi="Times New Roman" w:cs="Times New Roman"/>
          <w:sz w:val="24"/>
          <w:szCs w:val="24"/>
          <w:lang w:eastAsia="hu-HU"/>
        </w:rPr>
        <w:t xml:space="preserve"> a …………………………………………….. (ajánlattevő/közös ajánlattevők megnevezése) </w:t>
      </w:r>
    </w:p>
    <w:p w:rsidR="001B257F" w:rsidRPr="001B257F" w:rsidRDefault="001B257F" w:rsidP="001B257F">
      <w:pPr>
        <w:spacing w:after="0" w:line="240" w:lineRule="auto"/>
        <w:ind w:right="-1"/>
        <w:jc w:val="both"/>
        <w:rPr>
          <w:rFonts w:ascii="Times New Roman" w:eastAsia="Times New Roman" w:hAnsi="Times New Roman" w:cs="Times New Roman"/>
          <w:sz w:val="24"/>
          <w:szCs w:val="24"/>
          <w:lang w:eastAsia="hu-HU"/>
        </w:rPr>
      </w:pPr>
    </w:p>
    <w:p w:rsidR="001B257F" w:rsidRPr="001B257F" w:rsidRDefault="001B257F" w:rsidP="001B257F">
      <w:pPr>
        <w:spacing w:after="0" w:line="240" w:lineRule="auto"/>
        <w:ind w:right="-1"/>
        <w:jc w:val="center"/>
        <w:rPr>
          <w:rFonts w:ascii="Times New Roman" w:eastAsia="Times New Roman" w:hAnsi="Times New Roman" w:cs="Times New Roman"/>
          <w:sz w:val="24"/>
          <w:szCs w:val="24"/>
          <w:lang w:eastAsia="hu-HU"/>
        </w:rPr>
      </w:pPr>
      <w:r w:rsidRPr="001B257F">
        <w:rPr>
          <w:rFonts w:ascii="Times New Roman" w:eastAsia="Times New Roman" w:hAnsi="Times New Roman" w:cs="Times New Roman"/>
          <w:b/>
          <w:sz w:val="24"/>
          <w:szCs w:val="24"/>
          <w:lang w:eastAsia="hu-HU"/>
        </w:rPr>
        <w:t>„</w:t>
      </w:r>
      <w:proofErr w:type="spellStart"/>
      <w:r w:rsidRPr="001B257F">
        <w:rPr>
          <w:rFonts w:ascii="Times New Roman" w:eastAsia="Times New Roman" w:hAnsi="Times New Roman" w:cs="Times New Roman"/>
          <w:b/>
          <w:bCs/>
          <w:color w:val="000000"/>
          <w:sz w:val="24"/>
          <w:szCs w:val="24"/>
          <w:lang w:eastAsia="hu-HU"/>
        </w:rPr>
        <w:t>Keretmegállapodás</w:t>
      </w:r>
      <w:proofErr w:type="spellEnd"/>
      <w:r w:rsidRPr="001B257F">
        <w:rPr>
          <w:rFonts w:ascii="Times New Roman" w:eastAsia="Times New Roman" w:hAnsi="Times New Roman" w:cs="Times New Roman"/>
          <w:b/>
          <w:bCs/>
          <w:color w:val="000000"/>
          <w:sz w:val="24"/>
          <w:szCs w:val="24"/>
          <w:lang w:eastAsia="hu-HU"/>
        </w:rPr>
        <w:t xml:space="preserve"> a Semmelweis Egyetem ingatlanállományához kapcsolódó építési jellegű, eseti és ütemezett kis-, és nagyjavítási, </w:t>
      </w:r>
      <w:proofErr w:type="spellStart"/>
      <w:r w:rsidRPr="001B257F">
        <w:rPr>
          <w:rFonts w:ascii="Times New Roman" w:eastAsia="Times New Roman" w:hAnsi="Times New Roman" w:cs="Times New Roman"/>
          <w:b/>
          <w:bCs/>
          <w:color w:val="000000"/>
          <w:sz w:val="24"/>
          <w:szCs w:val="24"/>
          <w:lang w:eastAsia="hu-HU"/>
        </w:rPr>
        <w:t>épületkarbantartási</w:t>
      </w:r>
      <w:proofErr w:type="spellEnd"/>
      <w:r w:rsidRPr="001B257F">
        <w:rPr>
          <w:rFonts w:ascii="Times New Roman" w:eastAsia="Times New Roman" w:hAnsi="Times New Roman" w:cs="Times New Roman"/>
          <w:b/>
          <w:bCs/>
          <w:color w:val="000000"/>
          <w:sz w:val="24"/>
          <w:szCs w:val="24"/>
          <w:lang w:eastAsia="hu-HU"/>
        </w:rPr>
        <w:t>, valamint építőmesteri, szakipari tevékenység elvégzésére</w:t>
      </w:r>
      <w:r w:rsidRPr="001B257F">
        <w:rPr>
          <w:rFonts w:ascii="Times New Roman" w:eastAsia="Times New Roman" w:hAnsi="Times New Roman" w:cs="Frutiger Linotype"/>
          <w:b/>
          <w:sz w:val="24"/>
          <w:szCs w:val="24"/>
          <w:lang w:eastAsia="hu-HU"/>
        </w:rPr>
        <w:t>”</w:t>
      </w:r>
    </w:p>
    <w:p w:rsidR="001B257F" w:rsidRPr="001B257F" w:rsidRDefault="001B257F" w:rsidP="001B257F">
      <w:pPr>
        <w:spacing w:after="0" w:line="240" w:lineRule="auto"/>
        <w:ind w:right="-1"/>
        <w:jc w:val="both"/>
        <w:rPr>
          <w:rFonts w:ascii="Times New Roman" w:eastAsia="Times New Roman" w:hAnsi="Times New Roman" w:cs="Times New Roman"/>
          <w:sz w:val="24"/>
          <w:szCs w:val="24"/>
          <w:lang w:eastAsia="hu-HU"/>
        </w:rPr>
      </w:pPr>
    </w:p>
    <w:p w:rsidR="001B257F" w:rsidRPr="001B257F" w:rsidRDefault="001B257F" w:rsidP="001B257F">
      <w:pPr>
        <w:spacing w:after="0" w:line="240" w:lineRule="auto"/>
        <w:ind w:right="-1"/>
        <w:jc w:val="both"/>
        <w:rPr>
          <w:rFonts w:ascii="Times New Roman" w:eastAsia="Times New Roman" w:hAnsi="Times New Roman" w:cs="Times New Roman"/>
          <w:sz w:val="24"/>
          <w:szCs w:val="24"/>
          <w:lang w:eastAsia="hu-HU"/>
        </w:rPr>
      </w:pPr>
      <w:proofErr w:type="gramStart"/>
      <w:r w:rsidRPr="001B257F">
        <w:rPr>
          <w:rFonts w:ascii="Times New Roman" w:eastAsia="Times New Roman" w:hAnsi="Times New Roman" w:cs="Times New Roman"/>
          <w:sz w:val="24"/>
          <w:szCs w:val="24"/>
          <w:lang w:eastAsia="hu-HU"/>
        </w:rPr>
        <w:t>tárgyú</w:t>
      </w:r>
      <w:proofErr w:type="gramEnd"/>
      <w:r w:rsidRPr="001B257F">
        <w:rPr>
          <w:rFonts w:ascii="Times New Roman" w:eastAsia="Times New Roman" w:hAnsi="Times New Roman" w:cs="Times New Roman"/>
          <w:sz w:val="24"/>
          <w:szCs w:val="24"/>
          <w:lang w:eastAsia="hu-HU"/>
        </w:rPr>
        <w:t>, nyílt közbeszerzési</w:t>
      </w:r>
      <w:r w:rsidRPr="001B257F" w:rsidDel="00D24633">
        <w:rPr>
          <w:rFonts w:ascii="Times New Roman" w:eastAsia="Times New Roman" w:hAnsi="Times New Roman" w:cs="Times New Roman"/>
          <w:sz w:val="24"/>
          <w:szCs w:val="24"/>
          <w:lang w:eastAsia="hu-HU"/>
        </w:rPr>
        <w:t xml:space="preserve"> </w:t>
      </w:r>
      <w:r w:rsidRPr="001B257F">
        <w:rPr>
          <w:rFonts w:ascii="Times New Roman" w:eastAsia="Times New Roman" w:hAnsi="Times New Roman" w:cs="Times New Roman"/>
          <w:sz w:val="24"/>
          <w:szCs w:val="24"/>
          <w:lang w:eastAsia="hu-HU"/>
        </w:rPr>
        <w:t>eljárás eredményképpen a beszerzés vonatkozásában létrejövő, szerződés teljesítésére vonatkozó alkalmassági követelményeknek az alábbi szervezet (vagy személy) erőforrásaira támaszkodva felel meg:</w:t>
      </w:r>
    </w:p>
    <w:p w:rsidR="001B257F" w:rsidRPr="001B257F" w:rsidRDefault="001B257F" w:rsidP="001B257F">
      <w:pPr>
        <w:spacing w:after="0" w:line="240" w:lineRule="auto"/>
        <w:ind w:right="-1"/>
        <w:rPr>
          <w:rFonts w:ascii="Times New Roman" w:eastAsia="Times New Roman" w:hAnsi="Times New Roman" w:cs="Times New Roman"/>
          <w:sz w:val="24"/>
          <w:szCs w:val="24"/>
          <w:lang w:eastAsia="hu-HU"/>
        </w:rPr>
      </w:pPr>
      <w:r w:rsidRPr="001B257F">
        <w:rPr>
          <w:rFonts w:ascii="Times New Roman" w:eastAsia="Times New Roman" w:hAnsi="Times New Roman" w:cs="Times New Roman"/>
          <w:sz w:val="24"/>
          <w:szCs w:val="24"/>
          <w:lang w:eastAsia="hu-HU"/>
        </w:rPr>
        <w:t>…</w:t>
      </w:r>
      <w:proofErr w:type="gramStart"/>
      <w:r w:rsidRPr="001B257F">
        <w:rPr>
          <w:rFonts w:ascii="Times New Roman" w:eastAsia="Times New Roman" w:hAnsi="Times New Roman" w:cs="Times New Roman"/>
          <w:sz w:val="24"/>
          <w:szCs w:val="24"/>
          <w:lang w:eastAsia="hu-HU"/>
        </w:rPr>
        <w:t>………………………………………………..</w:t>
      </w:r>
      <w:proofErr w:type="gramEnd"/>
      <w:r w:rsidRPr="001B257F">
        <w:rPr>
          <w:rFonts w:ascii="Times New Roman" w:eastAsia="Times New Roman" w:hAnsi="Times New Roman" w:cs="Times New Roman"/>
          <w:sz w:val="24"/>
          <w:szCs w:val="24"/>
          <w:lang w:eastAsia="hu-HU"/>
        </w:rPr>
        <w:t xml:space="preserve"> (szervezet (vagy személy) megnevezése).</w:t>
      </w:r>
    </w:p>
    <w:p w:rsidR="001B257F" w:rsidRPr="001B257F" w:rsidRDefault="001B257F" w:rsidP="001B257F">
      <w:pPr>
        <w:spacing w:after="0" w:line="240" w:lineRule="auto"/>
        <w:ind w:right="-1"/>
        <w:rPr>
          <w:rFonts w:ascii="Times New Roman" w:eastAsia="Times New Roman" w:hAnsi="Times New Roman" w:cs="Times New Roman"/>
          <w:b/>
          <w:bCs/>
          <w:sz w:val="24"/>
          <w:szCs w:val="24"/>
          <w:lang w:eastAsia="hu-HU"/>
        </w:rPr>
      </w:pPr>
    </w:p>
    <w:p w:rsidR="001B257F" w:rsidRPr="001B257F" w:rsidRDefault="001B257F" w:rsidP="001B257F">
      <w:pPr>
        <w:spacing w:after="0" w:line="240" w:lineRule="auto"/>
        <w:rPr>
          <w:rFonts w:ascii="Times New Roman" w:eastAsia="Times New Roman" w:hAnsi="Times New Roman" w:cs="Times New Roman"/>
          <w:sz w:val="24"/>
          <w:szCs w:val="24"/>
          <w:lang w:eastAsia="hu-HU"/>
        </w:rPr>
      </w:pPr>
      <w:r w:rsidRPr="001B257F">
        <w:rPr>
          <w:rFonts w:ascii="Times New Roman" w:eastAsia="Times New Roman" w:hAnsi="Times New Roman" w:cs="Times New Roman"/>
          <w:sz w:val="24"/>
          <w:szCs w:val="24"/>
          <w:lang w:eastAsia="hu-HU"/>
        </w:rPr>
        <w:t xml:space="preserve">A fenti szervezetet (vagy személyt) </w:t>
      </w:r>
      <w:proofErr w:type="gramStart"/>
      <w:r w:rsidRPr="001B257F">
        <w:rPr>
          <w:rFonts w:ascii="Times New Roman" w:eastAsia="Times New Roman" w:hAnsi="Times New Roman" w:cs="Times New Roman"/>
          <w:sz w:val="24"/>
          <w:szCs w:val="24"/>
          <w:lang w:eastAsia="hu-HU"/>
        </w:rPr>
        <w:t>a</w:t>
      </w:r>
      <w:proofErr w:type="gramEnd"/>
    </w:p>
    <w:p w:rsidR="001B257F" w:rsidRDefault="001B257F" w:rsidP="001B257F">
      <w:pPr>
        <w:spacing w:after="0" w:line="240" w:lineRule="auto"/>
        <w:rPr>
          <w:rFonts w:ascii="Times New Roman" w:eastAsia="Times New Roman" w:hAnsi="Times New Roman" w:cs="Times New Roman"/>
          <w:sz w:val="24"/>
          <w:szCs w:val="24"/>
          <w:lang w:eastAsia="hu-HU"/>
        </w:rPr>
      </w:pPr>
    </w:p>
    <w:p w:rsidR="00EC2443" w:rsidRDefault="008A6C18" w:rsidP="001B257F">
      <w:pPr>
        <w:spacing w:after="0" w:line="240" w:lineRule="auto"/>
        <w:rPr>
          <w:rFonts w:ascii="Times New Roman" w:eastAsia="Times New Roman" w:hAnsi="Times New Roman" w:cs="Times New Roman"/>
          <w:b/>
          <w:sz w:val="24"/>
          <w:szCs w:val="24"/>
          <w:lang w:eastAsia="hu-HU"/>
        </w:rPr>
      </w:pPr>
      <w:proofErr w:type="gramStart"/>
      <w:r w:rsidRPr="008A6C18">
        <w:rPr>
          <w:rFonts w:ascii="Times New Roman" w:eastAsia="Times New Roman" w:hAnsi="Times New Roman" w:cs="Times New Roman"/>
          <w:b/>
          <w:sz w:val="24"/>
          <w:szCs w:val="24"/>
          <w:lang w:eastAsia="hu-HU"/>
        </w:rPr>
        <w:t>s</w:t>
      </w:r>
      <w:r w:rsidR="00EC2443" w:rsidRPr="008A6C18">
        <w:rPr>
          <w:rFonts w:ascii="Times New Roman" w:eastAsia="Times New Roman" w:hAnsi="Times New Roman" w:cs="Times New Roman"/>
          <w:b/>
          <w:sz w:val="24"/>
          <w:szCs w:val="24"/>
          <w:lang w:eastAsia="hu-HU"/>
        </w:rPr>
        <w:t>zakmai</w:t>
      </w:r>
      <w:proofErr w:type="gramEnd"/>
      <w:r w:rsidR="00EC2443" w:rsidRPr="008A6C18">
        <w:rPr>
          <w:rFonts w:ascii="Times New Roman" w:eastAsia="Times New Roman" w:hAnsi="Times New Roman" w:cs="Times New Roman"/>
          <w:b/>
          <w:sz w:val="24"/>
          <w:szCs w:val="24"/>
          <w:lang w:eastAsia="hu-HU"/>
        </w:rPr>
        <w:t xml:space="preserve"> tevékenység végzésére vonatkozó alkalmasság</w:t>
      </w:r>
    </w:p>
    <w:p w:rsidR="008A6C18" w:rsidRPr="001B257F" w:rsidRDefault="008A6C18" w:rsidP="008A6C18">
      <w:pPr>
        <w:numPr>
          <w:ilvl w:val="0"/>
          <w:numId w:val="22"/>
        </w:numPr>
        <w:spacing w:after="0" w:line="240" w:lineRule="auto"/>
        <w:ind w:left="993" w:hanging="709"/>
        <w:jc w:val="both"/>
        <w:rPr>
          <w:rFonts w:ascii="Times New Roman" w:eastAsia="Times New Roman" w:hAnsi="Times New Roman" w:cs="Times New Roman"/>
          <w:sz w:val="24"/>
          <w:szCs w:val="24"/>
          <w:lang w:eastAsia="hu-HU"/>
        </w:rPr>
      </w:pPr>
      <w:r w:rsidRPr="001B257F">
        <w:rPr>
          <w:rFonts w:ascii="Times New Roman" w:eastAsia="Times New Roman" w:hAnsi="Times New Roman" w:cs="Times New Roman"/>
          <w:sz w:val="24"/>
          <w:szCs w:val="24"/>
          <w:lang w:eastAsia="hu-HU"/>
        </w:rPr>
        <w:t>Az ajánlati felhívás III.1.</w:t>
      </w:r>
      <w:r>
        <w:rPr>
          <w:rFonts w:ascii="Times New Roman" w:eastAsia="Times New Roman" w:hAnsi="Times New Roman" w:cs="Times New Roman"/>
          <w:sz w:val="24"/>
          <w:szCs w:val="24"/>
          <w:lang w:eastAsia="hu-HU"/>
        </w:rPr>
        <w:t>1</w:t>
      </w:r>
      <w:r w:rsidRPr="001B257F">
        <w:rPr>
          <w:rFonts w:ascii="Times New Roman" w:eastAsia="Times New Roman" w:hAnsi="Times New Roman" w:cs="Times New Roman"/>
          <w:sz w:val="24"/>
          <w:szCs w:val="24"/>
          <w:lang w:eastAsia="hu-HU"/>
        </w:rPr>
        <w:t>. pontjában meghatározott, a 321/2015. (X.30.) Korm. rendelet 26. § (3) bekezdése szerinti igazolására (kamarai tagság)</w:t>
      </w:r>
    </w:p>
    <w:p w:rsidR="008A6C18" w:rsidRPr="008A6C18" w:rsidRDefault="008A6C18" w:rsidP="001B257F">
      <w:pPr>
        <w:spacing w:after="0" w:line="240" w:lineRule="auto"/>
        <w:rPr>
          <w:rFonts w:ascii="Times New Roman" w:eastAsia="Times New Roman" w:hAnsi="Times New Roman" w:cs="Times New Roman"/>
          <w:b/>
          <w:sz w:val="24"/>
          <w:szCs w:val="24"/>
          <w:lang w:eastAsia="hu-HU"/>
        </w:rPr>
      </w:pPr>
    </w:p>
    <w:p w:rsidR="001B257F" w:rsidRPr="001B257F" w:rsidRDefault="001B257F" w:rsidP="001B257F">
      <w:pPr>
        <w:spacing w:after="0" w:line="240" w:lineRule="auto"/>
        <w:rPr>
          <w:rFonts w:ascii="Times New Roman" w:eastAsia="Times New Roman" w:hAnsi="Times New Roman" w:cs="Times New Roman"/>
          <w:b/>
          <w:sz w:val="24"/>
          <w:szCs w:val="24"/>
          <w:lang w:eastAsia="hu-HU"/>
        </w:rPr>
      </w:pPr>
      <w:proofErr w:type="gramStart"/>
      <w:r w:rsidRPr="001B257F">
        <w:rPr>
          <w:rFonts w:ascii="Times New Roman" w:eastAsia="Times New Roman" w:hAnsi="Times New Roman" w:cs="Times New Roman"/>
          <w:b/>
          <w:sz w:val="24"/>
          <w:szCs w:val="24"/>
          <w:lang w:eastAsia="hu-HU"/>
        </w:rPr>
        <w:t>gazdasági</w:t>
      </w:r>
      <w:proofErr w:type="gramEnd"/>
      <w:r w:rsidRPr="001B257F">
        <w:rPr>
          <w:rFonts w:ascii="Times New Roman" w:eastAsia="Times New Roman" w:hAnsi="Times New Roman" w:cs="Times New Roman"/>
          <w:b/>
          <w:sz w:val="24"/>
          <w:szCs w:val="24"/>
          <w:lang w:eastAsia="hu-HU"/>
        </w:rPr>
        <w:t xml:space="preserve"> és pénzügyi alkalmasság</w:t>
      </w:r>
    </w:p>
    <w:p w:rsidR="001B257F" w:rsidRPr="001B257F" w:rsidRDefault="001B257F" w:rsidP="001B257F">
      <w:pPr>
        <w:spacing w:after="0" w:line="240" w:lineRule="auto"/>
        <w:rPr>
          <w:rFonts w:ascii="Times New Roman" w:eastAsia="Times New Roman" w:hAnsi="Times New Roman" w:cs="Times New Roman"/>
          <w:sz w:val="24"/>
          <w:szCs w:val="24"/>
          <w:lang w:eastAsia="hu-HU"/>
        </w:rPr>
      </w:pPr>
    </w:p>
    <w:p w:rsidR="001B257F" w:rsidRPr="001B257F" w:rsidRDefault="001B257F" w:rsidP="00400437">
      <w:pPr>
        <w:numPr>
          <w:ilvl w:val="0"/>
          <w:numId w:val="22"/>
        </w:numPr>
        <w:spacing w:after="0" w:line="240" w:lineRule="auto"/>
        <w:ind w:left="993" w:hanging="709"/>
        <w:jc w:val="both"/>
        <w:rPr>
          <w:rFonts w:ascii="Times New Roman" w:eastAsia="Times New Roman" w:hAnsi="Times New Roman" w:cs="Times New Roman"/>
          <w:sz w:val="24"/>
          <w:szCs w:val="24"/>
          <w:lang w:eastAsia="hu-HU"/>
        </w:rPr>
      </w:pPr>
      <w:r w:rsidRPr="001B257F">
        <w:rPr>
          <w:rFonts w:ascii="Times New Roman" w:eastAsia="Times New Roman" w:hAnsi="Times New Roman" w:cs="Times New Roman"/>
          <w:sz w:val="24"/>
          <w:szCs w:val="24"/>
          <w:lang w:eastAsia="hu-HU"/>
        </w:rPr>
        <w:t>Az ajánlati felhívás III.1.2. pontjában meghatározott, a 321/2015. (X.30.) Korm. rendelet 19. § (1) bekezdésének a) pontja szerinti igazolására (</w:t>
      </w:r>
      <w:proofErr w:type="spellStart"/>
      <w:r w:rsidRPr="001B257F">
        <w:rPr>
          <w:rFonts w:ascii="Times New Roman" w:eastAsia="Times New Roman" w:hAnsi="Times New Roman" w:cs="Times New Roman"/>
          <w:sz w:val="24"/>
          <w:szCs w:val="24"/>
          <w:lang w:eastAsia="hu-HU"/>
        </w:rPr>
        <w:t>sorbanállás</w:t>
      </w:r>
      <w:proofErr w:type="spellEnd"/>
      <w:r w:rsidRPr="001B257F">
        <w:rPr>
          <w:rFonts w:ascii="Times New Roman" w:eastAsia="Times New Roman" w:hAnsi="Times New Roman" w:cs="Times New Roman"/>
          <w:sz w:val="24"/>
          <w:szCs w:val="24"/>
          <w:lang w:eastAsia="hu-HU"/>
        </w:rPr>
        <w:t>)</w:t>
      </w:r>
    </w:p>
    <w:p w:rsidR="001B257F" w:rsidRPr="001B257F" w:rsidRDefault="001B257F" w:rsidP="001B257F">
      <w:pPr>
        <w:spacing w:after="0" w:line="240" w:lineRule="auto"/>
        <w:rPr>
          <w:rFonts w:ascii="Times New Roman" w:eastAsia="Times New Roman" w:hAnsi="Times New Roman" w:cs="Times New Roman"/>
          <w:sz w:val="24"/>
          <w:szCs w:val="24"/>
          <w:lang w:eastAsia="hu-HU"/>
        </w:rPr>
      </w:pPr>
    </w:p>
    <w:p w:rsidR="001B257F" w:rsidRPr="001B257F" w:rsidRDefault="001B257F" w:rsidP="001B257F">
      <w:pPr>
        <w:tabs>
          <w:tab w:val="left" w:pos="567"/>
          <w:tab w:val="left" w:pos="851"/>
        </w:tabs>
        <w:spacing w:after="0" w:line="240" w:lineRule="auto"/>
        <w:ind w:left="284"/>
        <w:rPr>
          <w:rFonts w:ascii="Times New Roman" w:eastAsia="Times New Roman" w:hAnsi="Times New Roman" w:cs="Times New Roman"/>
          <w:b/>
          <w:bCs/>
          <w:sz w:val="24"/>
          <w:szCs w:val="24"/>
          <w:lang w:eastAsia="hu-HU"/>
        </w:rPr>
      </w:pPr>
      <w:proofErr w:type="gramStart"/>
      <w:r w:rsidRPr="001B257F">
        <w:rPr>
          <w:rFonts w:ascii="Times New Roman" w:eastAsia="Times New Roman" w:hAnsi="Times New Roman" w:cs="Times New Roman"/>
          <w:b/>
          <w:bCs/>
          <w:sz w:val="24"/>
          <w:szCs w:val="24"/>
          <w:lang w:eastAsia="hu-HU"/>
        </w:rPr>
        <w:t>műszaki-szakmai</w:t>
      </w:r>
      <w:proofErr w:type="gramEnd"/>
      <w:r w:rsidRPr="001B257F">
        <w:rPr>
          <w:rFonts w:ascii="Times New Roman" w:eastAsia="Times New Roman" w:hAnsi="Times New Roman" w:cs="Times New Roman"/>
          <w:b/>
          <w:bCs/>
          <w:sz w:val="24"/>
          <w:szCs w:val="24"/>
          <w:lang w:eastAsia="hu-HU"/>
        </w:rPr>
        <w:t xml:space="preserve"> alkalmasság</w:t>
      </w:r>
    </w:p>
    <w:p w:rsidR="001B257F" w:rsidRPr="001B257F" w:rsidRDefault="001B257F" w:rsidP="001B257F">
      <w:pPr>
        <w:spacing w:after="0" w:line="240" w:lineRule="auto"/>
        <w:ind w:left="284"/>
        <w:jc w:val="both"/>
        <w:rPr>
          <w:rFonts w:ascii="Times New Roman" w:eastAsia="Times New Roman" w:hAnsi="Times New Roman" w:cs="Times New Roman"/>
          <w:sz w:val="24"/>
          <w:szCs w:val="24"/>
          <w:lang w:eastAsia="hu-HU"/>
        </w:rPr>
      </w:pPr>
    </w:p>
    <w:p w:rsidR="001B257F" w:rsidRPr="001B257F" w:rsidRDefault="001B257F" w:rsidP="00400437">
      <w:pPr>
        <w:numPr>
          <w:ilvl w:val="0"/>
          <w:numId w:val="22"/>
        </w:numPr>
        <w:spacing w:after="0" w:line="240" w:lineRule="auto"/>
        <w:ind w:left="993" w:hanging="709"/>
        <w:jc w:val="both"/>
        <w:rPr>
          <w:rFonts w:ascii="Times New Roman" w:eastAsia="Times New Roman" w:hAnsi="Times New Roman" w:cs="Times New Roman"/>
          <w:sz w:val="24"/>
          <w:szCs w:val="24"/>
          <w:lang w:eastAsia="hu-HU"/>
        </w:rPr>
      </w:pPr>
      <w:r w:rsidRPr="001B257F">
        <w:rPr>
          <w:rFonts w:ascii="Times New Roman" w:eastAsia="Times New Roman" w:hAnsi="Times New Roman" w:cs="Times New Roman"/>
          <w:sz w:val="24"/>
          <w:szCs w:val="24"/>
          <w:lang w:eastAsia="hu-HU"/>
        </w:rPr>
        <w:t>Az ajánlati felhívás III.1.3. pontjában meghatározott, a 321/2015. (X.30.) Korm. rendelet 21. § (2) bekezdésének a) pontja szerinti igazolására (referencia)</w:t>
      </w:r>
    </w:p>
    <w:p w:rsidR="001B257F" w:rsidRPr="001B257F" w:rsidRDefault="001B257F" w:rsidP="001B257F">
      <w:pPr>
        <w:spacing w:after="0" w:line="240" w:lineRule="auto"/>
        <w:ind w:left="284"/>
        <w:jc w:val="both"/>
        <w:rPr>
          <w:rFonts w:ascii="Times New Roman" w:eastAsia="Times New Roman" w:hAnsi="Times New Roman" w:cs="Times New Roman"/>
          <w:sz w:val="24"/>
          <w:szCs w:val="24"/>
          <w:lang w:eastAsia="hu-HU"/>
        </w:rPr>
      </w:pPr>
    </w:p>
    <w:p w:rsidR="001B257F" w:rsidRPr="001B257F" w:rsidRDefault="001B257F" w:rsidP="00400437">
      <w:pPr>
        <w:numPr>
          <w:ilvl w:val="0"/>
          <w:numId w:val="22"/>
        </w:numPr>
        <w:spacing w:after="0" w:line="240" w:lineRule="auto"/>
        <w:ind w:left="993" w:hanging="709"/>
        <w:jc w:val="both"/>
        <w:rPr>
          <w:rFonts w:ascii="Times New Roman" w:eastAsia="Times New Roman" w:hAnsi="Times New Roman" w:cs="Times New Roman"/>
          <w:sz w:val="24"/>
          <w:szCs w:val="24"/>
          <w:lang w:eastAsia="hu-HU"/>
        </w:rPr>
      </w:pPr>
      <w:r w:rsidRPr="001B257F">
        <w:rPr>
          <w:rFonts w:ascii="Times New Roman" w:eastAsia="Times New Roman" w:hAnsi="Times New Roman" w:cs="Times New Roman"/>
          <w:sz w:val="24"/>
          <w:szCs w:val="24"/>
          <w:lang w:eastAsia="hu-HU"/>
        </w:rPr>
        <w:t>Az ajánlati felhívás III.1.3. pontjában meghatározott, a 321/2015. (X.30.) Korm. rendelet 21. § (2) bekezdésének b) pontja szerinti igazolására (szakemberek)</w:t>
      </w:r>
    </w:p>
    <w:p w:rsidR="001B257F" w:rsidRPr="001B257F" w:rsidRDefault="001B257F" w:rsidP="001B257F">
      <w:pPr>
        <w:spacing w:after="0" w:line="240" w:lineRule="auto"/>
        <w:ind w:left="284"/>
        <w:jc w:val="both"/>
        <w:rPr>
          <w:rFonts w:ascii="Times New Roman" w:eastAsia="Times New Roman" w:hAnsi="Times New Roman" w:cs="Times New Roman"/>
          <w:sz w:val="24"/>
          <w:szCs w:val="24"/>
          <w:lang w:eastAsia="hu-HU"/>
        </w:rPr>
      </w:pPr>
    </w:p>
    <w:p w:rsidR="001B257F" w:rsidRPr="001B257F" w:rsidRDefault="001B257F" w:rsidP="00400437">
      <w:pPr>
        <w:numPr>
          <w:ilvl w:val="0"/>
          <w:numId w:val="22"/>
        </w:numPr>
        <w:spacing w:after="0" w:line="240" w:lineRule="auto"/>
        <w:ind w:left="993" w:hanging="709"/>
        <w:jc w:val="both"/>
        <w:rPr>
          <w:rFonts w:ascii="Times New Roman" w:eastAsia="Times New Roman" w:hAnsi="Times New Roman" w:cs="Times New Roman"/>
          <w:sz w:val="24"/>
          <w:szCs w:val="24"/>
          <w:lang w:eastAsia="hu-HU"/>
        </w:rPr>
      </w:pPr>
      <w:r w:rsidRPr="001B257F">
        <w:rPr>
          <w:rFonts w:ascii="Times New Roman" w:eastAsia="Times New Roman" w:hAnsi="Times New Roman" w:cs="Times New Roman"/>
          <w:sz w:val="24"/>
          <w:szCs w:val="24"/>
          <w:lang w:eastAsia="hu-HU"/>
        </w:rPr>
        <w:t>Az ajánlati felhívás III.1.3. pontjában meghatározott, a 321/2015. (X.30.) Korm. rendelet 21. § (2) bekezdésének e) pontja szerinti igazolására (szakemberek)</w:t>
      </w:r>
    </w:p>
    <w:p w:rsidR="001B257F" w:rsidRPr="001B257F" w:rsidRDefault="001B257F" w:rsidP="001B257F">
      <w:pPr>
        <w:spacing w:after="0" w:line="240" w:lineRule="auto"/>
        <w:ind w:left="284"/>
        <w:jc w:val="both"/>
        <w:rPr>
          <w:rFonts w:ascii="Times New Roman" w:eastAsia="Times New Roman" w:hAnsi="Times New Roman" w:cs="Times New Roman"/>
          <w:sz w:val="24"/>
          <w:szCs w:val="24"/>
          <w:lang w:eastAsia="hu-HU"/>
        </w:rPr>
      </w:pPr>
    </w:p>
    <w:p w:rsidR="001B257F" w:rsidRPr="001B257F" w:rsidRDefault="001B257F" w:rsidP="001B257F">
      <w:pPr>
        <w:spacing w:after="0" w:line="240" w:lineRule="auto"/>
        <w:ind w:left="284"/>
        <w:jc w:val="both"/>
        <w:rPr>
          <w:rFonts w:ascii="Times New Roman" w:eastAsia="Times New Roman" w:hAnsi="Times New Roman" w:cs="Times New Roman"/>
          <w:sz w:val="24"/>
          <w:szCs w:val="24"/>
          <w:lang w:eastAsia="hu-HU"/>
        </w:rPr>
      </w:pPr>
    </w:p>
    <w:p w:rsidR="001B257F" w:rsidRPr="001B257F" w:rsidRDefault="001B257F" w:rsidP="001B257F">
      <w:pPr>
        <w:spacing w:after="0" w:line="240" w:lineRule="auto"/>
        <w:ind w:left="284"/>
        <w:jc w:val="both"/>
        <w:rPr>
          <w:rFonts w:ascii="Times New Roman" w:eastAsia="Times New Roman" w:hAnsi="Times New Roman" w:cs="Times New Roman"/>
          <w:sz w:val="24"/>
          <w:szCs w:val="24"/>
          <w:lang w:eastAsia="hu-HU"/>
        </w:rPr>
      </w:pPr>
      <w:proofErr w:type="gramStart"/>
      <w:r w:rsidRPr="001B257F">
        <w:rPr>
          <w:rFonts w:ascii="Times New Roman" w:eastAsia="Times New Roman" w:hAnsi="Times New Roman" w:cs="Times New Roman"/>
          <w:sz w:val="24"/>
          <w:szCs w:val="24"/>
          <w:lang w:eastAsia="hu-HU"/>
        </w:rPr>
        <w:t>vesszük</w:t>
      </w:r>
      <w:proofErr w:type="gramEnd"/>
      <w:r w:rsidRPr="001B257F">
        <w:rPr>
          <w:rFonts w:ascii="Times New Roman" w:eastAsia="Times New Roman" w:hAnsi="Times New Roman" w:cs="Times New Roman"/>
          <w:sz w:val="24"/>
          <w:szCs w:val="24"/>
          <w:lang w:eastAsia="hu-HU"/>
        </w:rPr>
        <w:t xml:space="preserve"> igénybe.</w:t>
      </w:r>
    </w:p>
    <w:p w:rsidR="001B257F" w:rsidRPr="001B257F" w:rsidRDefault="001B257F" w:rsidP="001B257F">
      <w:pPr>
        <w:spacing w:after="0" w:line="240" w:lineRule="auto"/>
        <w:rPr>
          <w:rFonts w:ascii="Times New Roman" w:eastAsia="Times New Roman" w:hAnsi="Times New Roman" w:cs="Times New Roman"/>
          <w:sz w:val="24"/>
          <w:szCs w:val="24"/>
          <w:lang w:eastAsia="hu-HU"/>
        </w:rPr>
      </w:pPr>
    </w:p>
    <w:p w:rsidR="001B257F" w:rsidRPr="001B257F" w:rsidRDefault="001B257F" w:rsidP="001B257F">
      <w:pPr>
        <w:spacing w:after="0" w:line="240" w:lineRule="auto"/>
        <w:ind w:right="-531"/>
        <w:rPr>
          <w:rFonts w:ascii="Times New Roman" w:eastAsia="Times New Roman" w:hAnsi="Times New Roman" w:cs="Times New Roman"/>
          <w:sz w:val="24"/>
          <w:szCs w:val="24"/>
          <w:lang w:eastAsia="hu-HU"/>
        </w:rPr>
      </w:pPr>
    </w:p>
    <w:p w:rsidR="001B257F" w:rsidRPr="001B257F" w:rsidRDefault="001B257F" w:rsidP="001B257F">
      <w:pPr>
        <w:widowControl w:val="0"/>
        <w:spacing w:after="0" w:line="240" w:lineRule="auto"/>
        <w:ind w:right="-1"/>
        <w:jc w:val="both"/>
        <w:outlineLvl w:val="0"/>
        <w:rPr>
          <w:rFonts w:ascii="Times New Roman" w:eastAsia="Times New Roman" w:hAnsi="Times New Roman" w:cs="Times New Roman"/>
          <w:sz w:val="24"/>
          <w:szCs w:val="24"/>
          <w:lang w:eastAsia="hu-HU"/>
        </w:rPr>
      </w:pPr>
      <w:r w:rsidRPr="001B257F">
        <w:rPr>
          <w:rFonts w:ascii="Times New Roman" w:eastAsia="Times New Roman" w:hAnsi="Times New Roman" w:cs="Times New Roman"/>
          <w:sz w:val="24"/>
          <w:szCs w:val="24"/>
          <w:lang w:eastAsia="hu-HU"/>
        </w:rPr>
        <w:t>…</w:t>
      </w:r>
      <w:proofErr w:type="gramStart"/>
      <w:r w:rsidRPr="001B257F">
        <w:rPr>
          <w:rFonts w:ascii="Times New Roman" w:eastAsia="Times New Roman" w:hAnsi="Times New Roman" w:cs="Times New Roman"/>
          <w:sz w:val="24"/>
          <w:szCs w:val="24"/>
          <w:lang w:eastAsia="hu-HU"/>
        </w:rPr>
        <w:t>…………………,</w:t>
      </w:r>
      <w:proofErr w:type="gramEnd"/>
      <w:r w:rsidRPr="001B257F">
        <w:rPr>
          <w:rFonts w:ascii="Times New Roman" w:eastAsia="Times New Roman" w:hAnsi="Times New Roman" w:cs="Times New Roman"/>
          <w:sz w:val="24"/>
          <w:szCs w:val="24"/>
          <w:lang w:eastAsia="hu-HU"/>
        </w:rPr>
        <w:t xml:space="preserve"> …... év ……………. hó …... nap</w:t>
      </w:r>
    </w:p>
    <w:p w:rsidR="001B257F" w:rsidRPr="001B257F" w:rsidRDefault="001B257F" w:rsidP="001B257F">
      <w:pPr>
        <w:spacing w:after="0" w:line="240" w:lineRule="auto"/>
        <w:ind w:right="-1"/>
        <w:rPr>
          <w:rFonts w:ascii="Times New Roman" w:eastAsia="Times New Roman" w:hAnsi="Times New Roman" w:cs="Times New Roman"/>
          <w:sz w:val="24"/>
          <w:szCs w:val="24"/>
          <w:lang w:eastAsia="hu-HU"/>
        </w:rPr>
      </w:pPr>
    </w:p>
    <w:p w:rsidR="001B257F" w:rsidRPr="001B257F" w:rsidRDefault="001B257F" w:rsidP="001B257F">
      <w:pPr>
        <w:spacing w:after="0" w:line="240" w:lineRule="auto"/>
        <w:ind w:right="-1"/>
        <w:rPr>
          <w:rFonts w:ascii="Times New Roman" w:eastAsia="Times New Roman" w:hAnsi="Times New Roman" w:cs="Times New Roman"/>
          <w:sz w:val="24"/>
          <w:szCs w:val="24"/>
          <w:lang w:eastAsia="hu-HU"/>
        </w:rPr>
      </w:pPr>
    </w:p>
    <w:p w:rsidR="001B257F" w:rsidRPr="001B257F" w:rsidRDefault="001B257F" w:rsidP="001B257F">
      <w:pPr>
        <w:tabs>
          <w:tab w:val="center" w:pos="6804"/>
        </w:tabs>
        <w:spacing w:after="0" w:line="240" w:lineRule="auto"/>
        <w:rPr>
          <w:rFonts w:ascii="Times New Roman" w:eastAsia="Times New Roman" w:hAnsi="Times New Roman" w:cs="Times New Roman"/>
          <w:color w:val="000000"/>
          <w:sz w:val="24"/>
          <w:szCs w:val="24"/>
          <w:lang w:eastAsia="hu-HU"/>
        </w:rPr>
      </w:pPr>
      <w:r w:rsidRPr="001B257F">
        <w:rPr>
          <w:rFonts w:ascii="Times New Roman" w:eastAsia="Times New Roman" w:hAnsi="Times New Roman" w:cs="Times New Roman"/>
          <w:color w:val="000000"/>
          <w:sz w:val="24"/>
          <w:szCs w:val="24"/>
          <w:lang w:eastAsia="hu-HU"/>
        </w:rPr>
        <w:tab/>
        <w:t>………………………………</w:t>
      </w:r>
    </w:p>
    <w:p w:rsidR="001B257F" w:rsidRPr="001B257F" w:rsidRDefault="001B257F" w:rsidP="001B257F">
      <w:pPr>
        <w:tabs>
          <w:tab w:val="center" w:pos="6804"/>
        </w:tabs>
        <w:spacing w:after="0" w:line="240" w:lineRule="auto"/>
        <w:rPr>
          <w:rFonts w:ascii="Times New Roman" w:eastAsia="Times New Roman" w:hAnsi="Times New Roman" w:cs="Times New Roman"/>
          <w:b/>
          <w:i/>
          <w:sz w:val="24"/>
          <w:szCs w:val="24"/>
          <w:lang w:eastAsia="hu-HU"/>
        </w:rPr>
      </w:pPr>
      <w:r w:rsidRPr="001B257F">
        <w:rPr>
          <w:rFonts w:ascii="Times New Roman" w:eastAsia="Times New Roman" w:hAnsi="Times New Roman" w:cs="Times New Roman"/>
          <w:color w:val="000000"/>
          <w:sz w:val="24"/>
          <w:szCs w:val="24"/>
          <w:lang w:eastAsia="hu-HU"/>
        </w:rPr>
        <w:tab/>
      </w:r>
      <w:proofErr w:type="gramStart"/>
      <w:r w:rsidRPr="001B257F">
        <w:rPr>
          <w:rFonts w:ascii="Times New Roman" w:eastAsia="Times New Roman" w:hAnsi="Times New Roman" w:cs="Times New Roman"/>
          <w:color w:val="000000"/>
          <w:sz w:val="24"/>
          <w:szCs w:val="24"/>
          <w:lang w:eastAsia="hu-HU"/>
        </w:rPr>
        <w:t>ajánlattevő</w:t>
      </w:r>
      <w:proofErr w:type="gramEnd"/>
      <w:r w:rsidRPr="001B257F">
        <w:rPr>
          <w:rFonts w:ascii="Times New Roman" w:eastAsia="Times New Roman" w:hAnsi="Times New Roman" w:cs="Times New Roman"/>
          <w:color w:val="000000"/>
          <w:sz w:val="24"/>
          <w:szCs w:val="24"/>
          <w:lang w:eastAsia="hu-HU"/>
        </w:rPr>
        <w:t xml:space="preserve"> cégszerű aláírása</w:t>
      </w:r>
    </w:p>
    <w:p w:rsidR="003C411A" w:rsidRPr="003C411A" w:rsidRDefault="003C411A" w:rsidP="003C411A">
      <w:pPr>
        <w:widowControl w:val="0"/>
        <w:spacing w:after="0" w:line="240" w:lineRule="auto"/>
        <w:jc w:val="both"/>
        <w:rPr>
          <w:rFonts w:ascii="Times New Roman" w:eastAsia="Times New Roman" w:hAnsi="Times New Roman" w:cs="Times New Roman"/>
          <w:b/>
          <w:bCs/>
          <w:sz w:val="24"/>
          <w:szCs w:val="24"/>
          <w:highlight w:val="yellow"/>
          <w:lang w:eastAsia="hu-HU"/>
        </w:rPr>
      </w:pPr>
    </w:p>
    <w:p w:rsidR="001B257F" w:rsidRDefault="001B257F">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1B257F" w:rsidRDefault="001B257F" w:rsidP="001B257F">
      <w:pPr>
        <w:widowControl w:val="0"/>
        <w:spacing w:after="0" w:line="240" w:lineRule="auto"/>
        <w:ind w:firstLine="5529"/>
        <w:jc w:val="right"/>
        <w:rPr>
          <w:rFonts w:ascii="Times New Roman" w:eastAsia="Times New Roman" w:hAnsi="Times New Roman" w:cs="Times New Roman"/>
          <w:b/>
          <w:bCs/>
          <w:sz w:val="24"/>
          <w:szCs w:val="24"/>
          <w:lang w:eastAsia="hu-HU"/>
        </w:rPr>
      </w:pPr>
    </w:p>
    <w:p w:rsidR="001B257F" w:rsidRPr="003C411A" w:rsidRDefault="001B257F" w:rsidP="001B257F">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1</w:t>
      </w:r>
      <w:r>
        <w:rPr>
          <w:rFonts w:ascii="Times New Roman" w:eastAsia="Times New Roman" w:hAnsi="Times New Roman" w:cs="Times New Roman"/>
          <w:b/>
          <w:bCs/>
          <w:sz w:val="24"/>
          <w:szCs w:val="24"/>
          <w:lang w:eastAsia="hu-HU"/>
        </w:rPr>
        <w:t>9</w:t>
      </w:r>
      <w:r w:rsidRPr="003C411A">
        <w:rPr>
          <w:rFonts w:ascii="Times New Roman" w:eastAsia="Times New Roman" w:hAnsi="Times New Roman" w:cs="Times New Roman"/>
          <w:b/>
          <w:bCs/>
          <w:sz w:val="24"/>
          <w:szCs w:val="24"/>
          <w:lang w:eastAsia="hu-HU"/>
        </w:rPr>
        <w:t>. melléklet</w:t>
      </w:r>
    </w:p>
    <w:p w:rsidR="001B257F" w:rsidRDefault="001B257F" w:rsidP="003C411A">
      <w:pPr>
        <w:spacing w:after="0" w:line="240" w:lineRule="auto"/>
        <w:jc w:val="center"/>
        <w:rPr>
          <w:rFonts w:ascii="Times New Roman" w:eastAsia="Times New Roman" w:hAnsi="Times New Roman" w:cs="Times New Roman"/>
          <w:b/>
          <w:sz w:val="24"/>
          <w:szCs w:val="24"/>
          <w:lang w:eastAsia="hu-HU"/>
        </w:rPr>
      </w:pPr>
    </w:p>
    <w:p w:rsidR="001B257F" w:rsidRDefault="001B257F" w:rsidP="003C411A">
      <w:pPr>
        <w:spacing w:after="0" w:line="240" w:lineRule="auto"/>
        <w:jc w:val="center"/>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caps/>
          <w:sz w:val="24"/>
          <w:szCs w:val="24"/>
          <w:lang w:eastAsia="hu-HU"/>
        </w:rPr>
      </w:pPr>
      <w:r w:rsidRPr="003C411A">
        <w:rPr>
          <w:rFonts w:ascii="Times New Roman" w:eastAsia="Times New Roman" w:hAnsi="Times New Roman" w:cs="Times New Roman"/>
          <w:b/>
          <w:sz w:val="24"/>
          <w:szCs w:val="24"/>
          <w:lang w:eastAsia="hu-HU"/>
        </w:rPr>
        <w:t>NYILATKOZAT</w:t>
      </w:r>
      <w:r w:rsidRPr="003C411A">
        <w:rPr>
          <w:rFonts w:ascii="Times New Roman" w:eastAsia="Times New Roman" w:hAnsi="Times New Roman" w:cs="Times New Roman"/>
          <w:b/>
          <w:caps/>
          <w:sz w:val="24"/>
          <w:szCs w:val="24"/>
          <w:lang w:eastAsia="hu-HU"/>
        </w:rPr>
        <w:t xml:space="preserve"> </w:t>
      </w:r>
      <w:proofErr w:type="gramStart"/>
      <w:r w:rsidRPr="003C411A">
        <w:rPr>
          <w:rFonts w:ascii="Times New Roman" w:eastAsia="Times New Roman" w:hAnsi="Times New Roman" w:cs="Times New Roman"/>
          <w:b/>
          <w:caps/>
          <w:sz w:val="24"/>
          <w:szCs w:val="24"/>
          <w:lang w:eastAsia="hu-HU"/>
        </w:rPr>
        <w:t>Műszaki ,</w:t>
      </w:r>
      <w:proofErr w:type="gramEnd"/>
      <w:r w:rsidRPr="003C411A">
        <w:rPr>
          <w:rFonts w:ascii="Times New Roman" w:eastAsia="Times New Roman" w:hAnsi="Times New Roman" w:cs="Times New Roman"/>
          <w:b/>
          <w:caps/>
          <w:sz w:val="24"/>
          <w:szCs w:val="24"/>
          <w:lang w:eastAsia="hu-HU"/>
        </w:rPr>
        <w:t xml:space="preserve"> illetve szakmai  alkalmassági  feltételek </w:t>
      </w:r>
    </w:p>
    <w:p w:rsidR="003C411A" w:rsidRPr="003C411A" w:rsidRDefault="003C411A" w:rsidP="003C411A">
      <w:pPr>
        <w:spacing w:after="0" w:line="240" w:lineRule="auto"/>
        <w:jc w:val="center"/>
        <w:rPr>
          <w:rFonts w:ascii="Times New Roman" w:eastAsia="Times New Roman" w:hAnsi="Times New Roman" w:cs="Times New Roman"/>
          <w:b/>
          <w:caps/>
          <w:sz w:val="24"/>
          <w:szCs w:val="24"/>
          <w:lang w:eastAsia="hu-HU"/>
        </w:rPr>
      </w:pPr>
      <w:r w:rsidRPr="003C411A">
        <w:rPr>
          <w:rFonts w:ascii="Times New Roman" w:eastAsia="Times New Roman" w:hAnsi="Times New Roman" w:cs="Times New Roman"/>
          <w:b/>
          <w:caps/>
          <w:sz w:val="24"/>
          <w:szCs w:val="24"/>
          <w:lang w:eastAsia="hu-HU"/>
        </w:rPr>
        <w:t xml:space="preserve">  teljesüléséről</w:t>
      </w:r>
      <w:r w:rsidRPr="003C411A">
        <w:rPr>
          <w:rFonts w:ascii="Times New Roman" w:eastAsia="Times New Roman" w:hAnsi="Times New Roman" w:cs="Times New Roman"/>
          <w:b/>
          <w:caps/>
          <w:sz w:val="16"/>
          <w:szCs w:val="24"/>
          <w:vertAlign w:val="superscript"/>
          <w:lang w:eastAsia="hu-HU"/>
        </w:rPr>
        <w:footnoteReference w:id="25"/>
      </w:r>
      <w:r w:rsidRPr="003C411A">
        <w:rPr>
          <w:rFonts w:ascii="Times New Roman" w:eastAsia="Times New Roman" w:hAnsi="Times New Roman" w:cs="Times New Roman"/>
          <w:b/>
          <w:caps/>
          <w:sz w:val="24"/>
          <w:szCs w:val="24"/>
          <w:lang w:eastAsia="hu-HU"/>
        </w:rPr>
        <w:t xml:space="preserve"> </w:t>
      </w:r>
    </w:p>
    <w:p w:rsidR="003C411A" w:rsidRPr="003C411A" w:rsidRDefault="003C411A" w:rsidP="003C411A">
      <w:pPr>
        <w:spacing w:after="0" w:line="240" w:lineRule="auto"/>
        <w:jc w:val="right"/>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 xml:space="preserve">Alulírott ……………………….., mint a ………………………………….. (ajánlattevő/közös ajánlattevők neve) cégjegyzésre/nevében nyilatkozattételre jogosult képviselője nyilatkozom, hogy a </w:t>
      </w:r>
      <w:r w:rsidRPr="003C411A">
        <w:rPr>
          <w:rFonts w:ascii="Times New Roman" w:eastAsia="Times New Roman" w:hAnsi="Times New Roman" w:cs="Times New Roman"/>
          <w:b/>
          <w:i/>
          <w:sz w:val="24"/>
          <w:szCs w:val="24"/>
          <w:lang w:eastAsia="hu-HU"/>
        </w:rPr>
        <w:t>„</w:t>
      </w:r>
      <w:proofErr w:type="spellStart"/>
      <w:r w:rsidR="001B257F" w:rsidRPr="001B257F">
        <w:rPr>
          <w:rFonts w:ascii="Times New Roman" w:eastAsia="Times New Roman" w:hAnsi="Times New Roman" w:cs="Times New Roman"/>
          <w:b/>
          <w:bCs/>
          <w:i/>
          <w:sz w:val="24"/>
          <w:szCs w:val="24"/>
          <w:lang w:eastAsia="hu-HU"/>
        </w:rPr>
        <w:t>Keretmegállapodás</w:t>
      </w:r>
      <w:proofErr w:type="spellEnd"/>
      <w:r w:rsidR="001B257F" w:rsidRPr="001B257F">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1B257F" w:rsidRPr="001B257F">
        <w:rPr>
          <w:rFonts w:ascii="Times New Roman" w:eastAsia="Times New Roman" w:hAnsi="Times New Roman" w:cs="Times New Roman"/>
          <w:b/>
          <w:bCs/>
          <w:i/>
          <w:sz w:val="24"/>
          <w:szCs w:val="24"/>
          <w:lang w:eastAsia="hu-HU"/>
        </w:rPr>
        <w:t>épületkarbantartási</w:t>
      </w:r>
      <w:proofErr w:type="spellEnd"/>
      <w:r w:rsidR="001B257F" w:rsidRPr="001B257F">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i/>
          <w:sz w:val="24"/>
          <w:szCs w:val="24"/>
          <w:lang w:eastAsia="hu-HU"/>
        </w:rPr>
        <w:t>”</w:t>
      </w:r>
      <w:r w:rsidRPr="003C411A">
        <w:rPr>
          <w:rFonts w:ascii="Times New Roman" w:eastAsia="Times New Roman" w:hAnsi="Times New Roman" w:cs="Times New Roman"/>
          <w:i/>
          <w:sz w:val="24"/>
          <w:szCs w:val="24"/>
          <w:lang w:eastAsia="hu-HU"/>
        </w:rPr>
        <w:t xml:space="preserve"> </w:t>
      </w:r>
      <w:r w:rsidRPr="003C411A">
        <w:rPr>
          <w:rFonts w:ascii="Times New Roman" w:eastAsia="Times New Roman" w:hAnsi="Times New Roman" w:cs="Times New Roman"/>
          <w:sz w:val="24"/>
          <w:szCs w:val="24"/>
          <w:lang w:eastAsia="hu-HU"/>
        </w:rPr>
        <w:t xml:space="preserve">tárgyú közbeszerzési eljárás során </w:t>
      </w:r>
      <w:r w:rsidRPr="003C411A">
        <w:rPr>
          <w:rFonts w:ascii="Times New Roman" w:eastAsia="Times New Roman" w:hAnsi="Times New Roman" w:cs="Times New Roman"/>
          <w:bCs/>
          <w:sz w:val="24"/>
          <w:szCs w:val="24"/>
          <w:lang w:eastAsia="hu-HU"/>
        </w:rPr>
        <w:t xml:space="preserve">az előírt alkalmassági </w:t>
      </w:r>
      <w:r w:rsidRPr="003C411A">
        <w:rPr>
          <w:rFonts w:ascii="Times New Roman" w:eastAsia="Times New Roman" w:hAnsi="Times New Roman" w:cs="Times New Roman"/>
          <w:b/>
          <w:bCs/>
          <w:sz w:val="24"/>
          <w:szCs w:val="24"/>
          <w:lang w:eastAsia="hu-HU"/>
        </w:rPr>
        <w:t>követelmények teljesülnek</w:t>
      </w:r>
      <w:r w:rsidRPr="003C411A">
        <w:rPr>
          <w:rFonts w:ascii="Times New Roman" w:eastAsia="Times New Roman" w:hAnsi="Times New Roman" w:cs="Times New Roman"/>
          <w:bCs/>
          <w:sz w:val="24"/>
          <w:szCs w:val="24"/>
          <w:lang w:eastAsia="hu-HU"/>
        </w:rPr>
        <w:t xml:space="preserve">, az </w:t>
      </w:r>
      <w:r w:rsidR="00460F62">
        <w:rPr>
          <w:rFonts w:ascii="Times New Roman" w:eastAsia="Times New Roman" w:hAnsi="Times New Roman" w:cs="Times New Roman"/>
          <w:bCs/>
          <w:sz w:val="24"/>
          <w:szCs w:val="24"/>
          <w:lang w:eastAsia="hu-HU"/>
        </w:rPr>
        <w:t>ajánlati</w:t>
      </w:r>
      <w:r w:rsidRPr="003C411A">
        <w:rPr>
          <w:rFonts w:ascii="Times New Roman" w:eastAsia="Times New Roman" w:hAnsi="Times New Roman" w:cs="Times New Roman"/>
          <w:bCs/>
          <w:sz w:val="24"/>
          <w:szCs w:val="24"/>
          <w:lang w:eastAsia="hu-HU"/>
        </w:rPr>
        <w:t xml:space="preserve"> </w:t>
      </w:r>
      <w:r w:rsidRPr="003C411A">
        <w:rPr>
          <w:rFonts w:ascii="Times New Roman" w:eastAsia="Times New Roman" w:hAnsi="Times New Roman" w:cs="Times New Roman"/>
          <w:sz w:val="24"/>
          <w:szCs w:val="24"/>
          <w:lang w:eastAsia="hu-HU"/>
        </w:rPr>
        <w:t xml:space="preserve">felhívás </w:t>
      </w:r>
      <w:r w:rsidR="00460F62">
        <w:rPr>
          <w:rFonts w:ascii="Times New Roman" w:eastAsia="Times New Roman" w:hAnsi="Times New Roman" w:cs="Times New Roman"/>
          <w:sz w:val="24"/>
          <w:szCs w:val="24"/>
          <w:lang w:eastAsia="hu-HU"/>
        </w:rPr>
        <w:t xml:space="preserve">III.1.1.) pontjának szakmai tevékenység végzésére vonatkozó, </w:t>
      </w:r>
      <w:r w:rsidR="001B257F">
        <w:rPr>
          <w:rFonts w:ascii="Times New Roman" w:eastAsia="Times New Roman" w:hAnsi="Times New Roman" w:cs="Times New Roman"/>
          <w:b/>
          <w:sz w:val="24"/>
          <w:szCs w:val="24"/>
          <w:lang w:eastAsia="hu-HU"/>
        </w:rPr>
        <w:t>III.1.2</w:t>
      </w:r>
      <w:r w:rsidRPr="003C411A">
        <w:rPr>
          <w:rFonts w:ascii="Times New Roman" w:eastAsia="Times New Roman" w:hAnsi="Times New Roman" w:cs="Times New Roman"/>
          <w:b/>
          <w:sz w:val="24"/>
          <w:szCs w:val="24"/>
          <w:lang w:eastAsia="hu-HU"/>
        </w:rPr>
        <w:t xml:space="preserve">) </w:t>
      </w:r>
      <w:r w:rsidRPr="001B257F">
        <w:rPr>
          <w:rFonts w:ascii="Times New Roman" w:eastAsia="Times New Roman" w:hAnsi="Times New Roman" w:cs="Times New Roman"/>
          <w:b/>
          <w:sz w:val="24"/>
          <w:szCs w:val="24"/>
          <w:lang w:eastAsia="hu-HU"/>
        </w:rPr>
        <w:t xml:space="preserve">pontjának </w:t>
      </w:r>
      <w:r w:rsidR="001B257F" w:rsidRPr="001B257F">
        <w:rPr>
          <w:rFonts w:ascii="Times New Roman" w:eastAsia="Times New Roman" w:hAnsi="Times New Roman" w:cs="Times New Roman"/>
          <w:b/>
          <w:sz w:val="24"/>
          <w:szCs w:val="24"/>
          <w:lang w:eastAsia="hu-HU"/>
        </w:rPr>
        <w:t>P1</w:t>
      </w:r>
      <w:r w:rsidR="001B257F">
        <w:rPr>
          <w:rFonts w:ascii="Times New Roman" w:eastAsia="Times New Roman" w:hAnsi="Times New Roman" w:cs="Times New Roman"/>
          <w:b/>
          <w:sz w:val="24"/>
          <w:szCs w:val="24"/>
          <w:lang w:eastAsia="hu-HU"/>
        </w:rPr>
        <w:t>.</w:t>
      </w:r>
      <w:r w:rsidRPr="001B257F">
        <w:rPr>
          <w:rFonts w:ascii="Times New Roman" w:eastAsia="Times New Roman" w:hAnsi="Times New Roman" w:cs="Times New Roman"/>
          <w:b/>
          <w:sz w:val="24"/>
          <w:szCs w:val="24"/>
          <w:lang w:eastAsia="hu-HU"/>
        </w:rPr>
        <w:t>) alp</w:t>
      </w:r>
      <w:r w:rsidR="001B257F">
        <w:rPr>
          <w:rFonts w:ascii="Times New Roman" w:eastAsia="Times New Roman" w:hAnsi="Times New Roman" w:cs="Times New Roman"/>
          <w:b/>
          <w:sz w:val="24"/>
          <w:szCs w:val="24"/>
          <w:lang w:eastAsia="hu-HU"/>
        </w:rPr>
        <w:t xml:space="preserve">ontjában </w:t>
      </w:r>
      <w:r w:rsidR="001B257F" w:rsidRPr="001B257F">
        <w:rPr>
          <w:rFonts w:ascii="Times New Roman" w:eastAsia="Times New Roman" w:hAnsi="Times New Roman" w:cs="Times New Roman"/>
          <w:sz w:val="24"/>
          <w:szCs w:val="24"/>
          <w:lang w:eastAsia="hu-HU"/>
        </w:rPr>
        <w:t>foglalt gazdasági, illetve</w:t>
      </w:r>
      <w:proofErr w:type="gramEnd"/>
      <w:r w:rsidR="001B257F" w:rsidRPr="001B257F">
        <w:rPr>
          <w:rFonts w:ascii="Times New Roman" w:eastAsia="Times New Roman" w:hAnsi="Times New Roman" w:cs="Times New Roman"/>
          <w:sz w:val="24"/>
          <w:szCs w:val="24"/>
          <w:lang w:eastAsia="hu-HU"/>
        </w:rPr>
        <w:t xml:space="preserve"> </w:t>
      </w:r>
      <w:proofErr w:type="gramStart"/>
      <w:r w:rsidR="001B257F" w:rsidRPr="001B257F">
        <w:rPr>
          <w:rFonts w:ascii="Times New Roman" w:eastAsia="Times New Roman" w:hAnsi="Times New Roman" w:cs="Times New Roman"/>
          <w:sz w:val="24"/>
          <w:szCs w:val="24"/>
          <w:lang w:eastAsia="hu-HU"/>
        </w:rPr>
        <w:t>pénzügyi</w:t>
      </w:r>
      <w:proofErr w:type="gramEnd"/>
      <w:r w:rsidR="001B257F">
        <w:rPr>
          <w:rFonts w:ascii="Times New Roman" w:eastAsia="Times New Roman" w:hAnsi="Times New Roman" w:cs="Times New Roman"/>
          <w:b/>
          <w:sz w:val="24"/>
          <w:szCs w:val="24"/>
          <w:lang w:eastAsia="hu-HU"/>
        </w:rPr>
        <w:t>, valamint a III.1.3) pontjának M1.)-</w:t>
      </w:r>
      <w:r w:rsidR="00460F62">
        <w:rPr>
          <w:rFonts w:ascii="Times New Roman" w:eastAsia="Times New Roman" w:hAnsi="Times New Roman" w:cs="Times New Roman"/>
          <w:b/>
          <w:sz w:val="24"/>
          <w:szCs w:val="24"/>
          <w:lang w:eastAsia="hu-HU"/>
        </w:rPr>
        <w:t>M3</w:t>
      </w:r>
      <w:r w:rsidR="001B257F">
        <w:rPr>
          <w:rFonts w:ascii="Times New Roman" w:eastAsia="Times New Roman" w:hAnsi="Times New Roman" w:cs="Times New Roman"/>
          <w:b/>
          <w:sz w:val="24"/>
          <w:szCs w:val="24"/>
          <w:lang w:eastAsia="hu-HU"/>
        </w:rPr>
        <w:t>.) alpontjaiban</w:t>
      </w:r>
      <w:r w:rsidRPr="003C411A">
        <w:rPr>
          <w:rFonts w:ascii="Times New Roman" w:eastAsia="Times New Roman" w:hAnsi="Times New Roman" w:cs="Times New Roman"/>
          <w:sz w:val="24"/>
          <w:szCs w:val="24"/>
          <w:lang w:eastAsia="hu-HU"/>
        </w:rPr>
        <w:t xml:space="preserve"> foglalt műszaki, illetve szakmai alkalmassági követelmények vonatkozásában.</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t>Az alkalmassági követelmények teljesítésére vonatkozó részletes adatokat tartalmazó, az eljárást megindító felhívásban előírt dokumentumokat az ajánlatkérő 69. §</w:t>
      </w:r>
      <w:proofErr w:type="spellStart"/>
      <w:r w:rsidRPr="003C411A">
        <w:rPr>
          <w:rFonts w:ascii="Times New Roman" w:eastAsia="Times New Roman" w:hAnsi="Times New Roman" w:cs="Times New Roman"/>
          <w:b/>
          <w:sz w:val="24"/>
          <w:szCs w:val="24"/>
          <w:lang w:eastAsia="hu-HU"/>
        </w:rPr>
        <w:t>-a</w:t>
      </w:r>
      <w:proofErr w:type="spellEnd"/>
      <w:r w:rsidRPr="003C411A">
        <w:rPr>
          <w:rFonts w:ascii="Times New Roman" w:eastAsia="Times New Roman" w:hAnsi="Times New Roman" w:cs="Times New Roman"/>
          <w:b/>
          <w:sz w:val="24"/>
          <w:szCs w:val="24"/>
          <w:lang w:eastAsia="hu-HU"/>
        </w:rPr>
        <w:t xml:space="preserve"> szerinti felhívására nyújtjuk be.  [Kbt. 114. § (2) bekezdés] </w:t>
      </w:r>
    </w:p>
    <w:p w:rsidR="003C411A" w:rsidRPr="003C411A" w:rsidRDefault="003C411A" w:rsidP="003C411A">
      <w:pPr>
        <w:spacing w:after="0" w:line="240" w:lineRule="auto"/>
        <w:rPr>
          <w:rFonts w:ascii="Times New Roman" w:eastAsia="Times New Roman" w:hAnsi="Times New Roman" w:cs="Times New Roman"/>
          <w:b/>
          <w:i/>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 hó….nap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
    <w:p w:rsidR="003C411A" w:rsidRPr="003C411A" w:rsidRDefault="003C411A" w:rsidP="003C411A">
      <w:pPr>
        <w:tabs>
          <w:tab w:val="center" w:pos="6804"/>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                                                                                    ………………………………………….</w:t>
      </w:r>
    </w:p>
    <w:p w:rsidR="003C411A" w:rsidRPr="003C411A" w:rsidRDefault="003C411A" w:rsidP="003C411A">
      <w:pPr>
        <w:tabs>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 xml:space="preserve">              </w:t>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w:t>
      </w: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sectPr w:rsidR="003C411A" w:rsidRPr="003C411A" w:rsidSect="00A821FF">
          <w:headerReference w:type="default" r:id="rId10"/>
          <w:footerReference w:type="default" r:id="rId11"/>
          <w:headerReference w:type="first" r:id="rId12"/>
          <w:footerReference w:type="first" r:id="rId13"/>
          <w:footnotePr>
            <w:pos w:val="beneathText"/>
          </w:footnotePr>
          <w:pgSz w:w="11905" w:h="16837" w:code="9"/>
          <w:pgMar w:top="1440" w:right="1077" w:bottom="1440" w:left="1077" w:header="709" w:footer="709" w:gutter="0"/>
          <w:cols w:space="708"/>
          <w:docGrid w:linePitch="360"/>
        </w:sectPr>
      </w:pPr>
    </w:p>
    <w:p w:rsidR="001B257F" w:rsidRPr="003C411A" w:rsidRDefault="001B257F" w:rsidP="001B257F">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20</w:t>
      </w:r>
      <w:r w:rsidRPr="003C411A">
        <w:rPr>
          <w:rFonts w:ascii="Times New Roman" w:eastAsia="Times New Roman" w:hAnsi="Times New Roman" w:cs="Times New Roman"/>
          <w:b/>
          <w:bCs/>
          <w:sz w:val="24"/>
          <w:szCs w:val="24"/>
          <w:lang w:eastAsia="hu-HU"/>
        </w:rPr>
        <w:t>. melléklet</w:t>
      </w:r>
    </w:p>
    <w:p w:rsidR="001B257F" w:rsidRPr="003C411A" w:rsidRDefault="001B257F" w:rsidP="001B257F">
      <w:pPr>
        <w:spacing w:after="0" w:line="240" w:lineRule="auto"/>
        <w:jc w:val="center"/>
        <w:rPr>
          <w:rFonts w:ascii="Times New Roman" w:eastAsia="Times New Roman" w:hAnsi="Times New Roman" w:cs="Times New Roman"/>
          <w:b/>
          <w:bCs/>
          <w:color w:val="000000"/>
          <w:sz w:val="24"/>
          <w:szCs w:val="24"/>
          <w:lang w:eastAsia="hu-HU"/>
        </w:rPr>
      </w:pPr>
    </w:p>
    <w:p w:rsidR="001B257F" w:rsidRPr="003C411A" w:rsidRDefault="001B257F" w:rsidP="001B257F">
      <w:pPr>
        <w:spacing w:after="0" w:line="240" w:lineRule="auto"/>
        <w:jc w:val="center"/>
        <w:rPr>
          <w:rFonts w:ascii="Times New Roman" w:eastAsia="Times New Roman" w:hAnsi="Times New Roman" w:cs="Times New Roman"/>
          <w:b/>
          <w:bCs/>
          <w:color w:val="000000"/>
          <w:sz w:val="24"/>
          <w:szCs w:val="24"/>
          <w:lang w:eastAsia="hu-HU"/>
        </w:rPr>
      </w:pPr>
      <w:r w:rsidRPr="003C411A">
        <w:rPr>
          <w:rFonts w:ascii="Times New Roman" w:eastAsia="Times New Roman" w:hAnsi="Times New Roman" w:cs="Times New Roman"/>
          <w:b/>
          <w:bCs/>
          <w:color w:val="000000"/>
          <w:sz w:val="24"/>
          <w:szCs w:val="24"/>
          <w:lang w:eastAsia="hu-HU"/>
        </w:rPr>
        <w:t>NYILATKOZAT</w:t>
      </w:r>
    </w:p>
    <w:p w:rsidR="001B257F" w:rsidRPr="003C411A" w:rsidRDefault="001B257F" w:rsidP="001B257F">
      <w:pPr>
        <w:spacing w:after="0" w:line="240" w:lineRule="auto"/>
        <w:jc w:val="center"/>
        <w:rPr>
          <w:rFonts w:ascii="Times New Roman" w:eastAsia="Times New Roman" w:hAnsi="Times New Roman" w:cs="Times New Roman"/>
          <w:b/>
          <w:bCs/>
          <w:color w:val="000000"/>
          <w:sz w:val="24"/>
          <w:szCs w:val="24"/>
          <w:lang w:eastAsia="hu-HU"/>
        </w:rPr>
      </w:pPr>
      <w:proofErr w:type="gramStart"/>
      <w:r w:rsidRPr="003C411A">
        <w:rPr>
          <w:rFonts w:ascii="Times New Roman" w:eastAsia="Times New Roman" w:hAnsi="Times New Roman" w:cs="Times New Roman"/>
          <w:b/>
          <w:bCs/>
          <w:color w:val="000000"/>
          <w:sz w:val="24"/>
          <w:szCs w:val="24"/>
          <w:lang w:eastAsia="hu-HU"/>
        </w:rPr>
        <w:t>kapacitást</w:t>
      </w:r>
      <w:proofErr w:type="gramEnd"/>
      <w:r w:rsidRPr="003C411A">
        <w:rPr>
          <w:rFonts w:ascii="Times New Roman" w:eastAsia="Times New Roman" w:hAnsi="Times New Roman" w:cs="Times New Roman"/>
          <w:b/>
          <w:bCs/>
          <w:color w:val="000000"/>
          <w:sz w:val="24"/>
          <w:szCs w:val="24"/>
          <w:lang w:eastAsia="hu-HU"/>
        </w:rPr>
        <w:t xml:space="preserve"> biztosító szervezet </w:t>
      </w:r>
      <w:r w:rsidRPr="003C411A">
        <w:rPr>
          <w:rFonts w:ascii="Times New Roman" w:eastAsia="Times New Roman" w:hAnsi="Times New Roman" w:cs="Times New Roman"/>
          <w:color w:val="000000"/>
          <w:sz w:val="24"/>
          <w:szCs w:val="24"/>
          <w:lang w:eastAsia="hu-HU"/>
        </w:rPr>
        <w:t xml:space="preserve">(vagy személy) </w:t>
      </w:r>
      <w:r w:rsidRPr="003C411A">
        <w:rPr>
          <w:rFonts w:ascii="Times New Roman" w:eastAsia="Times New Roman" w:hAnsi="Times New Roman" w:cs="Times New Roman"/>
          <w:b/>
          <w:bCs/>
          <w:color w:val="000000"/>
          <w:sz w:val="24"/>
          <w:szCs w:val="24"/>
          <w:lang w:eastAsia="hu-HU"/>
        </w:rPr>
        <w:t>részéről</w:t>
      </w:r>
      <w:r w:rsidRPr="003C411A">
        <w:rPr>
          <w:rFonts w:ascii="Times New Roman" w:eastAsia="Times New Roman" w:hAnsi="Times New Roman" w:cs="Times New Roman"/>
          <w:b/>
          <w:bCs/>
          <w:sz w:val="24"/>
          <w:szCs w:val="24"/>
          <w:lang w:eastAsia="hu-HU"/>
        </w:rPr>
        <w:t xml:space="preserve"> </w:t>
      </w:r>
      <w:r w:rsidRPr="003C411A">
        <w:rPr>
          <w:rFonts w:ascii="Times New Roman" w:eastAsia="Times New Roman" w:hAnsi="Times New Roman" w:cs="Times New Roman"/>
          <w:b/>
          <w:bCs/>
          <w:color w:val="000000"/>
          <w:sz w:val="24"/>
          <w:szCs w:val="24"/>
          <w:lang w:eastAsia="hu-HU"/>
        </w:rPr>
        <w:t>a Kbt. 65. § (7) bekezdése szerint</w:t>
      </w:r>
    </w:p>
    <w:p w:rsidR="001B257F" w:rsidRPr="003C411A" w:rsidRDefault="001B257F" w:rsidP="001B257F">
      <w:pPr>
        <w:spacing w:after="0" w:line="240" w:lineRule="auto"/>
        <w:jc w:val="both"/>
        <w:rPr>
          <w:rFonts w:ascii="Times New Roman" w:eastAsia="Times New Roman" w:hAnsi="Times New Roman" w:cs="Times New Roman"/>
          <w:color w:val="000000"/>
          <w:sz w:val="24"/>
          <w:szCs w:val="24"/>
          <w:lang w:eastAsia="hu-HU"/>
        </w:rPr>
      </w:pPr>
    </w:p>
    <w:p w:rsidR="001B257F" w:rsidRPr="003C411A" w:rsidRDefault="001B257F" w:rsidP="001B257F">
      <w:pPr>
        <w:spacing w:after="0" w:line="240" w:lineRule="auto"/>
        <w:jc w:val="both"/>
        <w:rPr>
          <w:rFonts w:ascii="Times New Roman" w:eastAsia="Times New Roman" w:hAnsi="Times New Roman" w:cs="Times New Roman"/>
          <w:color w:val="000000"/>
          <w:sz w:val="24"/>
          <w:szCs w:val="24"/>
          <w:lang w:eastAsia="hu-HU"/>
        </w:rPr>
      </w:pPr>
    </w:p>
    <w:p w:rsidR="001B257F" w:rsidRPr="003C411A" w:rsidRDefault="001B257F" w:rsidP="001B257F">
      <w:pPr>
        <w:spacing w:after="0" w:line="240" w:lineRule="auto"/>
        <w:jc w:val="both"/>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color w:val="000000"/>
          <w:sz w:val="24"/>
          <w:szCs w:val="24"/>
          <w:lang w:eastAsia="hu-HU"/>
        </w:rPr>
        <w:t>Alulírott ..</w:t>
      </w:r>
      <w:proofErr w:type="gramEnd"/>
      <w:r w:rsidRPr="003C411A">
        <w:rPr>
          <w:rFonts w:ascii="Times New Roman" w:eastAsia="Times New Roman" w:hAnsi="Times New Roman" w:cs="Times New Roman"/>
          <w:color w:val="000000"/>
          <w:sz w:val="24"/>
          <w:szCs w:val="24"/>
          <w:lang w:eastAsia="hu-HU"/>
        </w:rPr>
        <w:t xml:space="preserve">..............................................., mint a(z) ................................................................. </w:t>
      </w:r>
      <w:proofErr w:type="gramStart"/>
      <w:r w:rsidRPr="003C411A">
        <w:rPr>
          <w:rFonts w:ascii="Times New Roman" w:eastAsia="Times New Roman" w:hAnsi="Times New Roman" w:cs="Times New Roman"/>
          <w:b/>
          <w:bCs/>
          <w:color w:val="000000"/>
          <w:sz w:val="24"/>
          <w:szCs w:val="24"/>
          <w:lang w:eastAsia="hu-HU"/>
        </w:rPr>
        <w:t>kapacitást</w:t>
      </w:r>
      <w:proofErr w:type="gramEnd"/>
      <w:r w:rsidRPr="003C411A">
        <w:rPr>
          <w:rFonts w:ascii="Times New Roman" w:eastAsia="Times New Roman" w:hAnsi="Times New Roman" w:cs="Times New Roman"/>
          <w:b/>
          <w:bCs/>
          <w:color w:val="000000"/>
          <w:sz w:val="24"/>
          <w:szCs w:val="24"/>
          <w:lang w:eastAsia="hu-HU"/>
        </w:rPr>
        <w:t xml:space="preserve"> biztosító szervezet</w:t>
      </w:r>
      <w:r w:rsidRPr="003C411A">
        <w:rPr>
          <w:rFonts w:ascii="Times New Roman" w:eastAsia="Times New Roman" w:hAnsi="Times New Roman" w:cs="Times New Roman"/>
          <w:color w:val="000000"/>
          <w:sz w:val="24"/>
          <w:szCs w:val="24"/>
          <w:lang w:eastAsia="hu-HU"/>
        </w:rPr>
        <w:t xml:space="preserve"> cégjegyzésre/nevében nyilatkozattételre jogosult képviselője a Kbt. 65. § (7) bekezdésében foglaltaknak megfelelően </w:t>
      </w:r>
      <w:r w:rsidRPr="003C411A">
        <w:rPr>
          <w:rFonts w:ascii="Times New Roman" w:eastAsia="Times New Roman" w:hAnsi="Times New Roman" w:cs="Times New Roman"/>
          <w:b/>
          <w:bCs/>
          <w:color w:val="000000"/>
          <w:sz w:val="24"/>
          <w:szCs w:val="24"/>
          <w:lang w:eastAsia="hu-HU"/>
        </w:rPr>
        <w:t xml:space="preserve">nyilatkozom, </w:t>
      </w:r>
      <w:r w:rsidRPr="003C411A">
        <w:rPr>
          <w:rFonts w:ascii="Times New Roman" w:eastAsia="Times New Roman" w:hAnsi="Times New Roman" w:cs="Times New Roman"/>
          <w:sz w:val="24"/>
          <w:szCs w:val="24"/>
          <w:lang w:eastAsia="hu-HU"/>
        </w:rPr>
        <w:t xml:space="preserve">hogy </w:t>
      </w:r>
      <w:r w:rsidRPr="003C411A">
        <w:rPr>
          <w:rFonts w:ascii="Times New Roman" w:eastAsia="Times New Roman" w:hAnsi="Times New Roman" w:cs="Times New Roman"/>
          <w:b/>
          <w:bCs/>
          <w:sz w:val="24"/>
          <w:szCs w:val="24"/>
          <w:lang w:eastAsia="hu-HU"/>
        </w:rPr>
        <w:t xml:space="preserve">az ajánlattevő szerződés teljesítéséhez szükséges alkalmasságának igazolásaként általunk igazolni kívánt, az </w:t>
      </w:r>
      <w:r w:rsidR="008D2511">
        <w:rPr>
          <w:rFonts w:ascii="Times New Roman" w:eastAsia="Times New Roman" w:hAnsi="Times New Roman" w:cs="Times New Roman"/>
          <w:b/>
          <w:bCs/>
          <w:sz w:val="24"/>
          <w:szCs w:val="24"/>
          <w:lang w:eastAsia="hu-HU"/>
        </w:rPr>
        <w:t>ajánlati</w:t>
      </w:r>
      <w:r w:rsidRPr="003C411A">
        <w:rPr>
          <w:rFonts w:ascii="Times New Roman" w:eastAsia="Times New Roman" w:hAnsi="Times New Roman" w:cs="Times New Roman"/>
          <w:b/>
          <w:bCs/>
          <w:sz w:val="24"/>
          <w:szCs w:val="24"/>
          <w:lang w:eastAsia="hu-HU"/>
        </w:rPr>
        <w:t xml:space="preserve"> felhívás </w:t>
      </w:r>
      <w:r w:rsidR="00460F62">
        <w:rPr>
          <w:rFonts w:ascii="Times New Roman" w:eastAsia="Times New Roman" w:hAnsi="Times New Roman" w:cs="Times New Roman"/>
          <w:b/>
          <w:bCs/>
          <w:sz w:val="24"/>
          <w:szCs w:val="24"/>
          <w:lang w:eastAsia="hu-HU"/>
        </w:rPr>
        <w:t xml:space="preserve">III. 1.1.), </w:t>
      </w:r>
      <w:r w:rsidR="008B2B31">
        <w:rPr>
          <w:rFonts w:ascii="Times New Roman" w:eastAsia="Times New Roman" w:hAnsi="Times New Roman" w:cs="Times New Roman"/>
          <w:b/>
          <w:sz w:val="24"/>
          <w:szCs w:val="24"/>
          <w:lang w:eastAsia="hu-HU"/>
        </w:rPr>
        <w:t>III.1.2</w:t>
      </w:r>
      <w:r w:rsidR="008B2B31" w:rsidRPr="003C411A">
        <w:rPr>
          <w:rFonts w:ascii="Times New Roman" w:eastAsia="Times New Roman" w:hAnsi="Times New Roman" w:cs="Times New Roman"/>
          <w:b/>
          <w:sz w:val="24"/>
          <w:szCs w:val="24"/>
          <w:lang w:eastAsia="hu-HU"/>
        </w:rPr>
        <w:t xml:space="preserve">) </w:t>
      </w:r>
      <w:r w:rsidR="008B2B31">
        <w:rPr>
          <w:rFonts w:ascii="Times New Roman" w:eastAsia="Times New Roman" w:hAnsi="Times New Roman" w:cs="Times New Roman"/>
          <w:b/>
          <w:sz w:val="24"/>
          <w:szCs w:val="24"/>
          <w:lang w:eastAsia="hu-HU"/>
        </w:rPr>
        <w:t>és III.1.3</w:t>
      </w:r>
      <w:r w:rsidR="008B2B31" w:rsidRPr="003C411A">
        <w:rPr>
          <w:rFonts w:ascii="Times New Roman" w:eastAsia="Times New Roman" w:hAnsi="Times New Roman" w:cs="Times New Roman"/>
          <w:b/>
          <w:sz w:val="24"/>
          <w:szCs w:val="24"/>
          <w:lang w:eastAsia="hu-HU"/>
        </w:rPr>
        <w:t xml:space="preserve">) </w:t>
      </w:r>
      <w:r w:rsidRPr="003C411A">
        <w:rPr>
          <w:rFonts w:ascii="Times New Roman" w:eastAsia="Times New Roman" w:hAnsi="Times New Roman" w:cs="Times New Roman"/>
          <w:b/>
          <w:bCs/>
          <w:sz w:val="24"/>
          <w:szCs w:val="24"/>
          <w:lang w:eastAsia="hu-HU"/>
        </w:rPr>
        <w:t xml:space="preserve">pontja szerinti </w:t>
      </w:r>
      <w:r w:rsidR="00460F62">
        <w:rPr>
          <w:rFonts w:ascii="Times New Roman" w:eastAsia="Times New Roman" w:hAnsi="Times New Roman" w:cs="Times New Roman"/>
          <w:b/>
          <w:bCs/>
          <w:sz w:val="24"/>
          <w:szCs w:val="24"/>
          <w:lang w:eastAsia="hu-HU"/>
        </w:rPr>
        <w:t xml:space="preserve">szakmai tevékenység végzésére vonatkozó, a </w:t>
      </w:r>
      <w:r w:rsidR="008B2B31">
        <w:rPr>
          <w:rFonts w:ascii="Times New Roman" w:eastAsia="Times New Roman" w:hAnsi="Times New Roman" w:cs="Times New Roman"/>
          <w:b/>
          <w:bCs/>
          <w:sz w:val="24"/>
          <w:szCs w:val="24"/>
          <w:lang w:eastAsia="hu-HU"/>
        </w:rPr>
        <w:t xml:space="preserve">gazdasági és pénzügyi, valamint </w:t>
      </w:r>
      <w:r w:rsidR="00460F62">
        <w:rPr>
          <w:rFonts w:ascii="Times New Roman" w:eastAsia="Times New Roman" w:hAnsi="Times New Roman" w:cs="Times New Roman"/>
          <w:b/>
          <w:bCs/>
          <w:sz w:val="24"/>
          <w:szCs w:val="24"/>
          <w:lang w:eastAsia="hu-HU"/>
        </w:rPr>
        <w:t xml:space="preserve">a </w:t>
      </w:r>
      <w:r w:rsidRPr="003C411A">
        <w:rPr>
          <w:rFonts w:ascii="Times New Roman" w:eastAsia="Times New Roman" w:hAnsi="Times New Roman" w:cs="Times New Roman"/>
          <w:b/>
          <w:bCs/>
          <w:sz w:val="24"/>
          <w:szCs w:val="24"/>
          <w:lang w:eastAsia="hu-HU"/>
        </w:rPr>
        <w:t>műszaki-szakmai alkalmassági követelmény teljesül.</w:t>
      </w:r>
    </w:p>
    <w:p w:rsidR="001B257F" w:rsidRPr="003C411A" w:rsidRDefault="001B257F" w:rsidP="001B257F">
      <w:pPr>
        <w:spacing w:after="0" w:line="240" w:lineRule="auto"/>
        <w:jc w:val="both"/>
        <w:rPr>
          <w:rFonts w:ascii="Times New Roman" w:eastAsia="Times New Roman" w:hAnsi="Times New Roman" w:cs="Times New Roman"/>
          <w:b/>
          <w:bCs/>
          <w:sz w:val="24"/>
          <w:szCs w:val="24"/>
          <w:lang w:eastAsia="hu-HU"/>
        </w:rPr>
      </w:pPr>
    </w:p>
    <w:p w:rsidR="001B257F" w:rsidRPr="003C411A" w:rsidRDefault="001B257F" w:rsidP="001B257F">
      <w:pPr>
        <w:spacing w:after="0" w:line="240" w:lineRule="auto"/>
        <w:ind w:right="-2"/>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Az alkalmassági követelmények teljesítésére vonatkozó részletes adatokat tartalmazó, az eljárást megindító felhívásban előírt dokumentumokat az ajánlatkérő 69. §</w:t>
      </w:r>
      <w:proofErr w:type="spellStart"/>
      <w:r w:rsidRPr="003C411A">
        <w:rPr>
          <w:rFonts w:ascii="Times New Roman" w:eastAsia="Times New Roman" w:hAnsi="Times New Roman" w:cs="Times New Roman"/>
          <w:b/>
          <w:bCs/>
          <w:sz w:val="24"/>
          <w:szCs w:val="24"/>
          <w:lang w:eastAsia="hu-HU"/>
        </w:rPr>
        <w:t>-a</w:t>
      </w:r>
      <w:proofErr w:type="spellEnd"/>
      <w:r w:rsidRPr="003C411A">
        <w:rPr>
          <w:rFonts w:ascii="Times New Roman" w:eastAsia="Times New Roman" w:hAnsi="Times New Roman" w:cs="Times New Roman"/>
          <w:b/>
          <w:bCs/>
          <w:sz w:val="24"/>
          <w:szCs w:val="24"/>
          <w:lang w:eastAsia="hu-HU"/>
        </w:rPr>
        <w:t xml:space="preserve"> szerinti felhívására nyújtjuk be.  [Kbt. 114. § (2) bekezdés] </w:t>
      </w:r>
    </w:p>
    <w:p w:rsidR="001B257F" w:rsidRPr="003C411A" w:rsidRDefault="001B257F" w:rsidP="001B257F">
      <w:pPr>
        <w:spacing w:after="0" w:line="240" w:lineRule="auto"/>
        <w:jc w:val="both"/>
        <w:rPr>
          <w:rFonts w:ascii="Times New Roman" w:eastAsia="Times New Roman" w:hAnsi="Times New Roman" w:cs="Times New Roman"/>
          <w:b/>
          <w:bCs/>
          <w:sz w:val="24"/>
          <w:szCs w:val="24"/>
          <w:lang w:eastAsia="hu-HU"/>
        </w:rPr>
      </w:pPr>
    </w:p>
    <w:p w:rsidR="001B257F" w:rsidRPr="003C411A" w:rsidRDefault="001B257F" w:rsidP="001B257F">
      <w:pPr>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sz w:val="24"/>
          <w:szCs w:val="24"/>
          <w:lang w:eastAsia="hu-HU"/>
        </w:rPr>
        <w:t xml:space="preserve">Jelen nyilatkozat mellékleteként csatoljuk továbbá azon szerződéses/előszerződésben vállalt kötelezettségvállalást tartalmazó okiratot is, amely alátámasztja, hogy </w:t>
      </w:r>
      <w:r w:rsidRPr="003C411A">
        <w:rPr>
          <w:rFonts w:ascii="Times New Roman" w:eastAsia="Times New Roman" w:hAnsi="Times New Roman" w:cs="Times New Roman"/>
          <w:b/>
          <w:bCs/>
          <w:sz w:val="24"/>
          <w:szCs w:val="24"/>
          <w:lang w:eastAsia="hu-HU"/>
        </w:rPr>
        <w:t>az ajánlattevő szerződés teljesítéséhez szükséges alkalmasságának igazolásaként általunk biztosított erőforrások</w:t>
      </w:r>
      <w:r w:rsidRPr="003C411A">
        <w:rPr>
          <w:rFonts w:ascii="Times New Roman" w:eastAsia="Times New Roman" w:hAnsi="Times New Roman" w:cs="Times New Roman"/>
          <w:sz w:val="24"/>
          <w:szCs w:val="24"/>
          <w:lang w:eastAsia="hu-HU"/>
        </w:rPr>
        <w:t xml:space="preserve"> </w:t>
      </w:r>
      <w:r w:rsidRPr="003C411A">
        <w:rPr>
          <w:rFonts w:ascii="Times New Roman" w:eastAsia="Times New Roman" w:hAnsi="Times New Roman" w:cs="Times New Roman"/>
          <w:b/>
          <w:bCs/>
          <w:sz w:val="24"/>
          <w:szCs w:val="24"/>
          <w:lang w:eastAsia="hu-HU"/>
        </w:rPr>
        <w:t>ajánlattevő rendelkezésére állnak majd a szerződés teljesítésének időtartama alatt.</w:t>
      </w:r>
    </w:p>
    <w:p w:rsidR="001B257F" w:rsidRPr="003C411A" w:rsidRDefault="001B257F" w:rsidP="001B257F">
      <w:pPr>
        <w:spacing w:after="0" w:line="240" w:lineRule="auto"/>
        <w:rPr>
          <w:rFonts w:ascii="Times New Roman" w:eastAsia="Times New Roman" w:hAnsi="Times New Roman" w:cs="Times New Roman"/>
          <w:b/>
          <w:bCs/>
          <w:sz w:val="24"/>
          <w:szCs w:val="24"/>
          <w:lang w:eastAsia="hu-HU"/>
        </w:rPr>
      </w:pPr>
    </w:p>
    <w:p w:rsidR="001B257F" w:rsidRPr="003C411A" w:rsidRDefault="001B257F" w:rsidP="001B257F">
      <w:pPr>
        <w:spacing w:after="0" w:line="240" w:lineRule="auto"/>
        <w:ind w:hanging="567"/>
        <w:rPr>
          <w:rFonts w:ascii="Times New Roman" w:eastAsia="Times New Roman" w:hAnsi="Times New Roman" w:cs="Times New Roman"/>
          <w:color w:val="000000"/>
          <w:sz w:val="24"/>
          <w:szCs w:val="24"/>
          <w:lang w:eastAsia="hu-HU"/>
        </w:rPr>
      </w:pPr>
    </w:p>
    <w:p w:rsidR="001B257F" w:rsidRPr="003C411A" w:rsidRDefault="001B257F" w:rsidP="001B257F">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 …... nap</w:t>
      </w:r>
    </w:p>
    <w:p w:rsidR="001B257F" w:rsidRPr="003C411A" w:rsidRDefault="001B257F" w:rsidP="001B257F">
      <w:pPr>
        <w:spacing w:after="0" w:line="240" w:lineRule="auto"/>
        <w:rPr>
          <w:rFonts w:ascii="Times New Roman" w:eastAsia="Times New Roman" w:hAnsi="Times New Roman" w:cs="Times New Roman"/>
          <w:color w:val="000000"/>
          <w:sz w:val="24"/>
          <w:szCs w:val="24"/>
          <w:lang w:eastAsia="hu-HU"/>
        </w:rPr>
      </w:pPr>
    </w:p>
    <w:p w:rsidR="001B257F" w:rsidRPr="003C411A" w:rsidRDefault="001B257F" w:rsidP="001B257F">
      <w:pPr>
        <w:spacing w:after="0" w:line="240" w:lineRule="auto"/>
        <w:rPr>
          <w:rFonts w:ascii="Times New Roman" w:eastAsia="Times New Roman" w:hAnsi="Times New Roman" w:cs="Times New Roman"/>
          <w:color w:val="000000"/>
          <w:sz w:val="24"/>
          <w:szCs w:val="24"/>
          <w:lang w:eastAsia="hu-HU"/>
        </w:rPr>
      </w:pPr>
    </w:p>
    <w:p w:rsidR="001B257F" w:rsidRPr="003C411A" w:rsidRDefault="001B257F" w:rsidP="001B257F">
      <w:pPr>
        <w:tabs>
          <w:tab w:val="center" w:pos="6804"/>
        </w:tabs>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b/>
        <w:t>…………………………………</w:t>
      </w:r>
    </w:p>
    <w:p w:rsidR="001B257F" w:rsidRPr="003C411A" w:rsidRDefault="001B257F" w:rsidP="001B257F">
      <w:pPr>
        <w:tabs>
          <w:tab w:val="center" w:pos="6804"/>
        </w:tabs>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b/>
      </w:r>
      <w:proofErr w:type="gramStart"/>
      <w:r w:rsidRPr="003C411A">
        <w:rPr>
          <w:rFonts w:ascii="Times New Roman" w:eastAsia="Times New Roman" w:hAnsi="Times New Roman" w:cs="Times New Roman"/>
          <w:color w:val="000000"/>
          <w:sz w:val="24"/>
          <w:szCs w:val="24"/>
          <w:lang w:eastAsia="hu-HU"/>
        </w:rPr>
        <w:t>cégszerű</w:t>
      </w:r>
      <w:proofErr w:type="gramEnd"/>
      <w:r w:rsidRPr="003C411A">
        <w:rPr>
          <w:rFonts w:ascii="Times New Roman" w:eastAsia="Times New Roman" w:hAnsi="Times New Roman" w:cs="Times New Roman"/>
          <w:color w:val="000000"/>
          <w:sz w:val="24"/>
          <w:szCs w:val="24"/>
          <w:lang w:eastAsia="hu-HU"/>
        </w:rPr>
        <w:t xml:space="preserve"> aláírás</w:t>
      </w:r>
    </w:p>
    <w:p w:rsidR="001B257F" w:rsidRPr="003C411A" w:rsidRDefault="001B257F" w:rsidP="001B257F">
      <w:pPr>
        <w:tabs>
          <w:tab w:val="center" w:pos="6804"/>
        </w:tabs>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b/>
      </w:r>
      <w:proofErr w:type="gramStart"/>
      <w:r w:rsidRPr="003C411A">
        <w:rPr>
          <w:rFonts w:ascii="Times New Roman" w:eastAsia="Times New Roman" w:hAnsi="Times New Roman" w:cs="Times New Roman"/>
          <w:color w:val="000000"/>
          <w:sz w:val="24"/>
          <w:szCs w:val="24"/>
          <w:lang w:eastAsia="hu-HU"/>
        </w:rPr>
        <w:t>kapacitást</w:t>
      </w:r>
      <w:proofErr w:type="gramEnd"/>
      <w:r w:rsidRPr="003C411A">
        <w:rPr>
          <w:rFonts w:ascii="Times New Roman" w:eastAsia="Times New Roman" w:hAnsi="Times New Roman" w:cs="Times New Roman"/>
          <w:color w:val="000000"/>
          <w:sz w:val="24"/>
          <w:szCs w:val="24"/>
          <w:lang w:eastAsia="hu-HU"/>
        </w:rPr>
        <w:t xml:space="preserve"> biztosító szervezet</w:t>
      </w:r>
    </w:p>
    <w:p w:rsidR="001B257F" w:rsidRPr="003C411A" w:rsidRDefault="001B257F" w:rsidP="001B257F">
      <w:pPr>
        <w:spacing w:after="0" w:line="240" w:lineRule="auto"/>
        <w:rPr>
          <w:rFonts w:ascii="Times New Roman" w:eastAsia="Times New Roman" w:hAnsi="Times New Roman" w:cs="Times New Roman"/>
          <w:color w:val="000000"/>
          <w:sz w:val="24"/>
          <w:szCs w:val="24"/>
          <w:lang w:eastAsia="hu-HU"/>
        </w:rPr>
      </w:pPr>
    </w:p>
    <w:p w:rsidR="008B2B31" w:rsidRDefault="008B2B31">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E8212C" w:rsidRDefault="00E8212C" w:rsidP="00E8212C">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21</w:t>
      </w:r>
      <w:r w:rsidRPr="003C411A">
        <w:rPr>
          <w:rFonts w:ascii="Times New Roman" w:eastAsia="Times New Roman" w:hAnsi="Times New Roman" w:cs="Times New Roman"/>
          <w:b/>
          <w:bCs/>
          <w:sz w:val="24"/>
          <w:szCs w:val="24"/>
          <w:lang w:eastAsia="hu-HU"/>
        </w:rPr>
        <w:t>. melléklet</w:t>
      </w:r>
    </w:p>
    <w:p w:rsidR="00E8212C" w:rsidRDefault="00E8212C" w:rsidP="00E8212C">
      <w:pPr>
        <w:pStyle w:val="Szvegtrzs2"/>
        <w:widowControl w:val="0"/>
        <w:rPr>
          <w:rFonts w:ascii="Times New Roman" w:hAnsi="Times New Roman"/>
          <w:color w:val="FF0000"/>
          <w:lang w:val="hu-HU"/>
        </w:rPr>
      </w:pPr>
    </w:p>
    <w:p w:rsidR="00E8212C" w:rsidRPr="008C11FA" w:rsidRDefault="00E8212C" w:rsidP="00E8212C">
      <w:pPr>
        <w:pStyle w:val="Szvegtrzs2"/>
        <w:widowControl w:val="0"/>
        <w:rPr>
          <w:rFonts w:ascii="Times New Roman" w:hAnsi="Times New Roman"/>
          <w:color w:val="FF0000"/>
        </w:rPr>
      </w:pPr>
      <w:r w:rsidRPr="008C11FA">
        <w:rPr>
          <w:rFonts w:ascii="Times New Roman" w:hAnsi="Times New Roman"/>
          <w:color w:val="FF0000"/>
        </w:rPr>
        <w:t>Ajánlattételt követően, Ajánlatkérő kérésére benyújtandó dokumentum!</w:t>
      </w:r>
    </w:p>
    <w:p w:rsidR="00E8212C" w:rsidRPr="008C11FA" w:rsidRDefault="00E8212C" w:rsidP="00E8212C">
      <w:pPr>
        <w:spacing w:after="0" w:line="240" w:lineRule="auto"/>
        <w:jc w:val="center"/>
        <w:rPr>
          <w:rFonts w:ascii="Times New Roman" w:hAnsi="Times New Roman" w:cs="Times New Roman"/>
          <w:b/>
          <w:bCs/>
          <w:iCs/>
          <w:sz w:val="24"/>
          <w:szCs w:val="24"/>
        </w:rPr>
      </w:pPr>
    </w:p>
    <w:p w:rsidR="00E8212C" w:rsidRPr="008B2B31" w:rsidRDefault="00E8212C" w:rsidP="00E8212C">
      <w:pPr>
        <w:autoSpaceDE w:val="0"/>
        <w:autoSpaceDN w:val="0"/>
        <w:adjustRightInd w:val="0"/>
        <w:spacing w:after="0" w:line="240" w:lineRule="auto"/>
        <w:jc w:val="center"/>
        <w:rPr>
          <w:rFonts w:ascii="Times New Roman" w:hAnsi="Times New Roman" w:cs="Times New Roman"/>
          <w:b/>
          <w:bCs/>
          <w:sz w:val="24"/>
          <w:szCs w:val="24"/>
        </w:rPr>
      </w:pPr>
      <w:r w:rsidRPr="008B2B31">
        <w:rPr>
          <w:rFonts w:ascii="Times New Roman" w:hAnsi="Times New Roman" w:cs="Times New Roman"/>
          <w:b/>
          <w:bCs/>
          <w:sz w:val="24"/>
          <w:szCs w:val="24"/>
        </w:rPr>
        <w:t xml:space="preserve">A szerződés teljesítéséhez szükséges </w:t>
      </w:r>
      <w:r>
        <w:rPr>
          <w:rFonts w:ascii="Times New Roman" w:hAnsi="Times New Roman" w:cs="Times New Roman"/>
          <w:b/>
          <w:bCs/>
          <w:sz w:val="24"/>
          <w:szCs w:val="24"/>
        </w:rPr>
        <w:t>szakmai tevékenység végzésére vonatkozó</w:t>
      </w:r>
      <w:r w:rsidRPr="008B2B31">
        <w:rPr>
          <w:rFonts w:ascii="Times New Roman" w:hAnsi="Times New Roman" w:cs="Times New Roman"/>
          <w:b/>
          <w:bCs/>
          <w:sz w:val="24"/>
          <w:szCs w:val="24"/>
        </w:rPr>
        <w:t xml:space="preserve"> alkalmasság igazolása</w:t>
      </w:r>
    </w:p>
    <w:p w:rsidR="00E8212C" w:rsidRPr="008B2B31" w:rsidRDefault="00E8212C" w:rsidP="00E8212C">
      <w:pPr>
        <w:autoSpaceDE w:val="0"/>
        <w:autoSpaceDN w:val="0"/>
        <w:adjustRightInd w:val="0"/>
        <w:spacing w:after="0" w:line="240" w:lineRule="auto"/>
        <w:jc w:val="center"/>
        <w:rPr>
          <w:rFonts w:ascii="Times New Roman" w:hAnsi="Times New Roman" w:cs="Times New Roman"/>
          <w:b/>
          <w:bCs/>
          <w:sz w:val="24"/>
          <w:szCs w:val="24"/>
          <w:u w:val="single"/>
        </w:rPr>
      </w:pPr>
    </w:p>
    <w:p w:rsidR="00E8212C" w:rsidRPr="008B2B31" w:rsidRDefault="00E8212C" w:rsidP="00E8212C">
      <w:pPr>
        <w:autoSpaceDE w:val="0"/>
        <w:autoSpaceDN w:val="0"/>
        <w:adjustRightInd w:val="0"/>
        <w:spacing w:after="0" w:line="240" w:lineRule="auto"/>
        <w:jc w:val="center"/>
        <w:rPr>
          <w:rFonts w:ascii="Times New Roman" w:hAnsi="Times New Roman" w:cs="Times New Roman"/>
          <w:b/>
          <w:bCs/>
          <w:sz w:val="24"/>
          <w:szCs w:val="24"/>
          <w:u w:val="single"/>
        </w:rPr>
      </w:pPr>
      <w:r w:rsidRPr="008B2B31">
        <w:rPr>
          <w:rFonts w:ascii="Times New Roman" w:hAnsi="Times New Roman" w:cs="Times New Roman"/>
          <w:b/>
          <w:bCs/>
          <w:sz w:val="24"/>
          <w:szCs w:val="24"/>
          <w:u w:val="single"/>
        </w:rPr>
        <w:t>Kamarai tagság igazolása</w:t>
      </w:r>
    </w:p>
    <w:p w:rsidR="00E8212C" w:rsidRPr="008B2B31" w:rsidRDefault="00E8212C" w:rsidP="00E8212C">
      <w:pPr>
        <w:keepNext/>
        <w:widowControl w:val="0"/>
        <w:spacing w:after="0" w:line="240" w:lineRule="auto"/>
        <w:ind w:right="282"/>
        <w:jc w:val="center"/>
        <w:outlineLvl w:val="1"/>
        <w:rPr>
          <w:rFonts w:ascii="Times New Roman" w:hAnsi="Times New Roman" w:cs="Times New Roman"/>
          <w:bCs/>
          <w:iCs/>
          <w:sz w:val="24"/>
          <w:szCs w:val="24"/>
          <w:lang w:eastAsia="x-none"/>
        </w:rPr>
      </w:pPr>
    </w:p>
    <w:p w:rsidR="00E8212C" w:rsidRPr="008B2B31" w:rsidRDefault="00E8212C" w:rsidP="00E8212C">
      <w:pPr>
        <w:pStyle w:val="Rub3"/>
        <w:tabs>
          <w:tab w:val="clear" w:pos="709"/>
        </w:tabs>
        <w:rPr>
          <w:rFonts w:cs="Times New Roman"/>
          <w:i w:val="0"/>
          <w:szCs w:val="24"/>
          <w:lang w:val="hu-HU"/>
        </w:rPr>
      </w:pPr>
    </w:p>
    <w:p w:rsidR="00E8212C" w:rsidRPr="008B2B31" w:rsidRDefault="00E8212C" w:rsidP="00E8212C">
      <w:pPr>
        <w:spacing w:after="0" w:line="240" w:lineRule="auto"/>
        <w:jc w:val="both"/>
        <w:rPr>
          <w:rFonts w:ascii="Times New Roman" w:hAnsi="Times New Roman" w:cs="Times New Roman"/>
          <w:b/>
          <w:sz w:val="24"/>
          <w:szCs w:val="24"/>
        </w:rPr>
      </w:pPr>
      <w:r w:rsidRPr="008B2B31">
        <w:rPr>
          <w:rFonts w:ascii="Times New Roman" w:hAnsi="Times New Roman" w:cs="Times New Roman"/>
          <w:b/>
          <w:sz w:val="24"/>
          <w:szCs w:val="24"/>
        </w:rPr>
        <w:t>Az alkalmasság megítéléséhez szükséges adatok és a megkövetelt igazolási mód:</w:t>
      </w:r>
    </w:p>
    <w:p w:rsidR="00E8212C" w:rsidRPr="008B2B31" w:rsidRDefault="00E8212C" w:rsidP="00E8212C">
      <w:pPr>
        <w:spacing w:after="0" w:line="240" w:lineRule="auto"/>
        <w:jc w:val="both"/>
        <w:rPr>
          <w:rFonts w:ascii="Times New Roman" w:hAnsi="Times New Roman" w:cs="Times New Roman"/>
          <w:sz w:val="24"/>
          <w:szCs w:val="24"/>
        </w:rPr>
      </w:pPr>
    </w:p>
    <w:p w:rsidR="00E8212C" w:rsidRPr="008B2B31" w:rsidRDefault="00E8212C" w:rsidP="00E8212C">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Ajánlattevő csatolja be a 321/2015. (XI. 30.) Korm. rendelet 26. § (3) bekezdés alapján a Kbt. 65. § (1) bekezdés c) pontjára vonatkozóan, illetve a 322/2015. (X. 30.) Korm. rendelet 21. § (1) bekezdése alapján azon engedély vagy jogosítvány másolatát, illetve a szervezeti, kamarai tagságról szóló igazolást, amelyből megállapítható, hogy szerepel az építőipari kivitelezési tevékenységhez kapcsolódóan az illetékes országos szakmai kamara nyilvántartásában (az épített környezet alakításáról és védelméről szóló 1997. évi LXXVIII. törvény 39. § (3) bekezdése szerinti), illetve a nem Magyarországon letelepedett gazdasági szereplők esetén a letelepedés szerinti ország nyilvántartásában, vagy rendelkezik a letelepedés szerinti országban előírt engedéllyel, jogosítvánnyal vagy szervezeti, kamarai tagsággal.</w:t>
      </w:r>
    </w:p>
    <w:p w:rsidR="00E8212C" w:rsidRPr="008B2B31" w:rsidRDefault="00E8212C" w:rsidP="00E8212C">
      <w:pPr>
        <w:spacing w:after="0" w:line="240" w:lineRule="auto"/>
        <w:jc w:val="both"/>
        <w:rPr>
          <w:rFonts w:ascii="Times New Roman" w:hAnsi="Times New Roman" w:cs="Times New Roman"/>
          <w:sz w:val="24"/>
          <w:szCs w:val="24"/>
        </w:rPr>
      </w:pPr>
    </w:p>
    <w:p w:rsidR="00E8212C" w:rsidRPr="008B2B31" w:rsidRDefault="00E8212C" w:rsidP="00E8212C">
      <w:pPr>
        <w:spacing w:after="0" w:line="240" w:lineRule="auto"/>
        <w:rPr>
          <w:rFonts w:ascii="Times New Roman" w:hAnsi="Times New Roman" w:cs="Times New Roman"/>
          <w:b/>
          <w:sz w:val="24"/>
          <w:szCs w:val="24"/>
          <w:vertAlign w:val="superscript"/>
        </w:rPr>
      </w:pPr>
      <w:r w:rsidRPr="008B2B31">
        <w:rPr>
          <w:rFonts w:ascii="Times New Roman" w:hAnsi="Times New Roman" w:cs="Times New Roman"/>
          <w:b/>
          <w:sz w:val="24"/>
          <w:szCs w:val="24"/>
        </w:rPr>
        <w:t xml:space="preserve">Az alkalmasság </w:t>
      </w:r>
      <w:proofErr w:type="gramStart"/>
      <w:r w:rsidRPr="008B2B31">
        <w:rPr>
          <w:rFonts w:ascii="Times New Roman" w:hAnsi="Times New Roman" w:cs="Times New Roman"/>
          <w:b/>
          <w:sz w:val="24"/>
          <w:szCs w:val="24"/>
        </w:rPr>
        <w:t>minimumkövetelménye(</w:t>
      </w:r>
      <w:proofErr w:type="gramEnd"/>
      <w:r w:rsidRPr="008B2B31">
        <w:rPr>
          <w:rFonts w:ascii="Times New Roman" w:hAnsi="Times New Roman" w:cs="Times New Roman"/>
          <w:b/>
          <w:sz w:val="24"/>
          <w:szCs w:val="24"/>
        </w:rPr>
        <w:t>i):</w:t>
      </w:r>
    </w:p>
    <w:p w:rsidR="00E8212C" w:rsidRPr="008B2B31" w:rsidRDefault="00E8212C" w:rsidP="00E8212C">
      <w:pPr>
        <w:spacing w:after="0" w:line="240" w:lineRule="auto"/>
        <w:rPr>
          <w:rFonts w:ascii="Times New Roman" w:hAnsi="Times New Roman" w:cs="Times New Roman"/>
          <w:sz w:val="24"/>
          <w:szCs w:val="24"/>
        </w:rPr>
      </w:pPr>
    </w:p>
    <w:p w:rsidR="00E8212C" w:rsidRPr="008B2B31" w:rsidRDefault="00E8212C" w:rsidP="00E8212C">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Alkalmatlan az ajánlattevő, ha nem szerepel az építőipari kivitelezési tevékenységhez kapcsolódóan az illetékes országos szakmai kamara nyilvántartásában (az épített környezet alakításáról és védelméről szóló 1997. évi LXXVIII. törvény 39. § (3) bekezdése szerint), illetve a nem Magyarországon letelepedett gazdasági szereplők esetén a letelepedés szerinti ország nyilvántartásában, vagy ha nem rendelkezik a letelepedés szerinti országban előírt engedéllyel, jogosítvánnyal vagy szervezeti, kamarai tagsággal.</w:t>
      </w:r>
    </w:p>
    <w:p w:rsidR="00E8212C" w:rsidRPr="008B2B31" w:rsidRDefault="00E8212C" w:rsidP="00E8212C">
      <w:pPr>
        <w:spacing w:after="0" w:line="240" w:lineRule="auto"/>
        <w:jc w:val="both"/>
        <w:rPr>
          <w:rFonts w:ascii="Times New Roman" w:hAnsi="Times New Roman" w:cs="Times New Roman"/>
          <w:iCs/>
          <w:sz w:val="24"/>
          <w:szCs w:val="24"/>
        </w:rPr>
      </w:pPr>
    </w:p>
    <w:p w:rsidR="00E8212C" w:rsidRPr="008B2B31" w:rsidRDefault="00E8212C" w:rsidP="00E8212C">
      <w:pPr>
        <w:spacing w:after="0" w:line="240" w:lineRule="auto"/>
        <w:jc w:val="both"/>
        <w:rPr>
          <w:rFonts w:ascii="Times New Roman" w:hAnsi="Times New Roman" w:cs="Times New Roman"/>
          <w:bCs/>
          <w:sz w:val="24"/>
          <w:szCs w:val="24"/>
        </w:rPr>
      </w:pPr>
      <w:r w:rsidRPr="008B2B31">
        <w:rPr>
          <w:rFonts w:ascii="Times New Roman" w:hAnsi="Times New Roman" w:cs="Times New Roman"/>
          <w:bCs/>
          <w:sz w:val="24"/>
          <w:szCs w:val="24"/>
        </w:rPr>
        <w:t>Ajánlattevő az ajánlatkérő által előírt alkalmassági követelményeknek a Kbt. 65. § (6)-(9) és (11) bekezdéseiben foglaltak szerint is megfelelhet.</w:t>
      </w:r>
    </w:p>
    <w:p w:rsidR="00E8212C" w:rsidRDefault="00E8212C" w:rsidP="00E8212C">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8B2B31" w:rsidRDefault="00E8212C" w:rsidP="008B2B31">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2</w:t>
      </w:r>
      <w:r w:rsidR="00DC2733">
        <w:rPr>
          <w:rFonts w:ascii="Times New Roman" w:eastAsia="Times New Roman" w:hAnsi="Times New Roman" w:cs="Times New Roman"/>
          <w:b/>
          <w:bCs/>
          <w:sz w:val="24"/>
          <w:szCs w:val="24"/>
          <w:lang w:eastAsia="hu-HU"/>
        </w:rPr>
        <w:t>2</w:t>
      </w:r>
      <w:r w:rsidR="008B2B31" w:rsidRPr="003C411A">
        <w:rPr>
          <w:rFonts w:ascii="Times New Roman" w:eastAsia="Times New Roman" w:hAnsi="Times New Roman" w:cs="Times New Roman"/>
          <w:b/>
          <w:bCs/>
          <w:sz w:val="24"/>
          <w:szCs w:val="24"/>
          <w:lang w:eastAsia="hu-HU"/>
        </w:rPr>
        <w:t>. melléklet</w:t>
      </w:r>
    </w:p>
    <w:p w:rsidR="008B2B31" w:rsidRPr="003C411A" w:rsidRDefault="008B2B31" w:rsidP="008C11FA">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8B2B31" w:rsidRPr="008B2B31" w:rsidRDefault="008B2B31" w:rsidP="008C11FA">
      <w:pPr>
        <w:spacing w:after="0" w:line="240" w:lineRule="auto"/>
        <w:jc w:val="center"/>
        <w:rPr>
          <w:rFonts w:ascii="Times New Roman" w:hAnsi="Times New Roman" w:cs="Times New Roman"/>
          <w:b/>
          <w:color w:val="FF0000"/>
          <w:sz w:val="24"/>
          <w:szCs w:val="24"/>
        </w:rPr>
      </w:pPr>
      <w:r w:rsidRPr="008B2B31">
        <w:rPr>
          <w:rFonts w:ascii="Times New Roman" w:hAnsi="Times New Roman" w:cs="Times New Roman"/>
          <w:b/>
          <w:color w:val="FF0000"/>
          <w:sz w:val="24"/>
          <w:szCs w:val="24"/>
        </w:rPr>
        <w:t>Ajánlattételt követően, Ajánlatkérő kérésére benyújtandó dokumentum!</w:t>
      </w:r>
    </w:p>
    <w:p w:rsidR="008B2B31" w:rsidRPr="008B2B31" w:rsidRDefault="008B2B31" w:rsidP="008C11FA">
      <w:pPr>
        <w:spacing w:after="0" w:line="240" w:lineRule="auto"/>
        <w:jc w:val="center"/>
        <w:rPr>
          <w:rFonts w:ascii="Times New Roman" w:hAnsi="Times New Roman" w:cs="Times New Roman"/>
          <w:b/>
          <w:bCs/>
          <w:iCs/>
          <w:sz w:val="24"/>
          <w:szCs w:val="24"/>
        </w:rPr>
      </w:pPr>
    </w:p>
    <w:p w:rsidR="008B2B31" w:rsidRPr="008B2B31" w:rsidRDefault="008B2B31" w:rsidP="008C11FA">
      <w:pPr>
        <w:autoSpaceDE w:val="0"/>
        <w:autoSpaceDN w:val="0"/>
        <w:adjustRightInd w:val="0"/>
        <w:spacing w:after="0" w:line="240" w:lineRule="auto"/>
        <w:jc w:val="center"/>
        <w:rPr>
          <w:rFonts w:ascii="Times New Roman" w:hAnsi="Times New Roman" w:cs="Times New Roman"/>
          <w:b/>
          <w:bCs/>
          <w:sz w:val="24"/>
          <w:szCs w:val="24"/>
        </w:rPr>
      </w:pPr>
      <w:r w:rsidRPr="008B2B31">
        <w:rPr>
          <w:rFonts w:ascii="Times New Roman" w:hAnsi="Times New Roman" w:cs="Times New Roman"/>
          <w:b/>
          <w:bCs/>
          <w:sz w:val="24"/>
          <w:szCs w:val="24"/>
        </w:rPr>
        <w:t>A szerződés teljesítéséhez szükséges gazdasági-pénzügyi alkalmasság igazolása</w:t>
      </w:r>
    </w:p>
    <w:p w:rsidR="008B2B31" w:rsidRPr="008B2B31" w:rsidRDefault="008B2B31" w:rsidP="008C11FA">
      <w:pPr>
        <w:autoSpaceDE w:val="0"/>
        <w:autoSpaceDN w:val="0"/>
        <w:adjustRightInd w:val="0"/>
        <w:spacing w:after="0" w:line="240" w:lineRule="auto"/>
        <w:jc w:val="center"/>
        <w:rPr>
          <w:rFonts w:ascii="Times New Roman" w:hAnsi="Times New Roman" w:cs="Times New Roman"/>
          <w:b/>
          <w:bCs/>
          <w:sz w:val="24"/>
          <w:szCs w:val="24"/>
          <w:u w:val="single"/>
        </w:rPr>
      </w:pPr>
    </w:p>
    <w:p w:rsidR="008B2B31" w:rsidRPr="008B2B31" w:rsidRDefault="008B2B31" w:rsidP="008C11FA">
      <w:pPr>
        <w:autoSpaceDE w:val="0"/>
        <w:autoSpaceDN w:val="0"/>
        <w:adjustRightInd w:val="0"/>
        <w:spacing w:after="0" w:line="240" w:lineRule="auto"/>
        <w:jc w:val="center"/>
        <w:rPr>
          <w:rFonts w:ascii="Times New Roman" w:hAnsi="Times New Roman" w:cs="Times New Roman"/>
          <w:b/>
          <w:bCs/>
          <w:sz w:val="24"/>
          <w:szCs w:val="24"/>
          <w:u w:val="single"/>
        </w:rPr>
      </w:pPr>
      <w:r w:rsidRPr="008B2B31">
        <w:rPr>
          <w:rFonts w:ascii="Times New Roman" w:hAnsi="Times New Roman" w:cs="Times New Roman"/>
          <w:b/>
          <w:bCs/>
          <w:sz w:val="24"/>
          <w:szCs w:val="24"/>
          <w:u w:val="single"/>
        </w:rPr>
        <w:t xml:space="preserve">P1.)  </w:t>
      </w:r>
      <w:proofErr w:type="spellStart"/>
      <w:r w:rsidRPr="008B2B31">
        <w:rPr>
          <w:rFonts w:ascii="Times New Roman" w:hAnsi="Times New Roman" w:cs="Times New Roman"/>
          <w:b/>
          <w:bCs/>
          <w:sz w:val="24"/>
          <w:szCs w:val="24"/>
          <w:u w:val="single"/>
        </w:rPr>
        <w:t>Sorbanállás</w:t>
      </w:r>
      <w:proofErr w:type="spellEnd"/>
    </w:p>
    <w:p w:rsidR="008B2B31" w:rsidRPr="008B2B31" w:rsidRDefault="008B2B31" w:rsidP="008C11FA">
      <w:pPr>
        <w:autoSpaceDE w:val="0"/>
        <w:autoSpaceDN w:val="0"/>
        <w:adjustRightInd w:val="0"/>
        <w:spacing w:after="0" w:line="240" w:lineRule="auto"/>
        <w:jc w:val="center"/>
        <w:rPr>
          <w:rFonts w:ascii="Times New Roman" w:hAnsi="Times New Roman" w:cs="Times New Roman"/>
          <w:b/>
          <w:bCs/>
          <w:sz w:val="24"/>
          <w:szCs w:val="24"/>
          <w:u w:val="single"/>
        </w:rPr>
      </w:pPr>
    </w:p>
    <w:p w:rsidR="008B2B31" w:rsidRPr="008B2B31" w:rsidRDefault="008B2B31" w:rsidP="008C11FA">
      <w:pPr>
        <w:spacing w:after="0" w:line="240" w:lineRule="auto"/>
        <w:jc w:val="both"/>
        <w:rPr>
          <w:rFonts w:ascii="Times New Roman" w:hAnsi="Times New Roman" w:cs="Times New Roman"/>
          <w:b/>
          <w:sz w:val="24"/>
          <w:szCs w:val="24"/>
        </w:rPr>
      </w:pPr>
      <w:r w:rsidRPr="008B2B31">
        <w:rPr>
          <w:rFonts w:ascii="Times New Roman" w:hAnsi="Times New Roman" w:cs="Times New Roman"/>
          <w:b/>
          <w:sz w:val="24"/>
          <w:szCs w:val="24"/>
        </w:rPr>
        <w:t>Az alkalmasság megítéléséhez szükséges adatok és a megkövetelt igazolási mód:</w:t>
      </w:r>
    </w:p>
    <w:p w:rsidR="008B2B31" w:rsidRPr="008B2B31" w:rsidRDefault="008B2B31" w:rsidP="008C11FA">
      <w:pPr>
        <w:spacing w:after="0" w:line="240" w:lineRule="auto"/>
        <w:rPr>
          <w:rFonts w:ascii="Times New Roman" w:hAnsi="Times New Roman" w:cs="Times New Roman"/>
          <w:sz w:val="24"/>
          <w:szCs w:val="24"/>
        </w:rPr>
      </w:pP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b/>
          <w:sz w:val="24"/>
          <w:szCs w:val="24"/>
        </w:rPr>
        <w:t>P1.)</w:t>
      </w:r>
      <w:r w:rsidRPr="008B2B31">
        <w:rPr>
          <w:rFonts w:ascii="Times New Roman" w:hAnsi="Times New Roman" w:cs="Times New Roman"/>
          <w:sz w:val="24"/>
          <w:szCs w:val="24"/>
        </w:rPr>
        <w:t xml:space="preserve"> Ajánlattevő nyújtson be a 321/2015. (X. 30.) Korm. rendelet 19. § (1) bekezdésének a) pontja alapján valamennyi számlavezető pénzügyi intézménytől származó nyilatkozatot fizetési számláiról - attól függően, hogy az ajánlattevő mikor jött létre, illetve mikor kezdte meg tevékenységét, amennyiben ezek az adatok rendelkezésre állnak - arra vonatkozóan, hogy:</w:t>
      </w: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mióta vezeti fizetési számláját;</w:t>
      </w: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fizetési számláján a jelen ajánlati felhívás feladásának napját megelőző 2 évben (24 hónapban) belül előfordult-e 30 napot meghaladó sorban állás.</w:t>
      </w:r>
    </w:p>
    <w:p w:rsidR="008B2B31" w:rsidRPr="008B2B31" w:rsidRDefault="008B2B31" w:rsidP="008C11FA">
      <w:pPr>
        <w:spacing w:after="0" w:line="240" w:lineRule="auto"/>
        <w:jc w:val="both"/>
        <w:rPr>
          <w:rFonts w:ascii="Times New Roman" w:hAnsi="Times New Roman" w:cs="Times New Roman"/>
          <w:sz w:val="24"/>
          <w:szCs w:val="24"/>
        </w:rPr>
      </w:pP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Ajánlatkérő a „sorban állás” kitétel alatt a 2009. évi LXXXV. törvény 2. § 25. pontjában meghatározott fogalmat érti.</w:t>
      </w:r>
    </w:p>
    <w:p w:rsidR="008B2B31" w:rsidRPr="008B2B31" w:rsidRDefault="008B2B31" w:rsidP="008C11FA">
      <w:pPr>
        <w:spacing w:after="0" w:line="240" w:lineRule="auto"/>
        <w:jc w:val="both"/>
        <w:rPr>
          <w:rFonts w:ascii="Times New Roman" w:hAnsi="Times New Roman" w:cs="Times New Roman"/>
          <w:sz w:val="24"/>
          <w:szCs w:val="24"/>
        </w:rPr>
      </w:pPr>
    </w:p>
    <w:p w:rsidR="008B2B31" w:rsidRPr="008B2B31" w:rsidRDefault="008B2B31" w:rsidP="008C11FA">
      <w:pPr>
        <w:spacing w:after="0" w:line="240" w:lineRule="auto"/>
        <w:rPr>
          <w:rFonts w:ascii="Times New Roman" w:hAnsi="Times New Roman" w:cs="Times New Roman"/>
          <w:b/>
          <w:sz w:val="24"/>
          <w:szCs w:val="24"/>
          <w:vertAlign w:val="superscript"/>
        </w:rPr>
      </w:pPr>
      <w:r w:rsidRPr="008B2B31">
        <w:rPr>
          <w:rFonts w:ascii="Times New Roman" w:hAnsi="Times New Roman" w:cs="Times New Roman"/>
          <w:b/>
          <w:sz w:val="24"/>
          <w:szCs w:val="24"/>
        </w:rPr>
        <w:t xml:space="preserve">Az alkalmasság </w:t>
      </w:r>
      <w:proofErr w:type="gramStart"/>
      <w:r w:rsidRPr="008B2B31">
        <w:rPr>
          <w:rFonts w:ascii="Times New Roman" w:hAnsi="Times New Roman" w:cs="Times New Roman"/>
          <w:b/>
          <w:sz w:val="24"/>
          <w:szCs w:val="24"/>
        </w:rPr>
        <w:t>minimumkövetelménye(</w:t>
      </w:r>
      <w:proofErr w:type="gramEnd"/>
      <w:r w:rsidRPr="008B2B31">
        <w:rPr>
          <w:rFonts w:ascii="Times New Roman" w:hAnsi="Times New Roman" w:cs="Times New Roman"/>
          <w:b/>
          <w:sz w:val="24"/>
          <w:szCs w:val="24"/>
        </w:rPr>
        <w:t>i):</w:t>
      </w:r>
    </w:p>
    <w:p w:rsidR="008B2B31" w:rsidRPr="008B2B31" w:rsidRDefault="008B2B31" w:rsidP="008C11FA">
      <w:pPr>
        <w:spacing w:after="0" w:line="240" w:lineRule="auto"/>
        <w:jc w:val="both"/>
        <w:rPr>
          <w:rFonts w:ascii="Times New Roman" w:hAnsi="Times New Roman" w:cs="Times New Roman"/>
          <w:b/>
          <w:sz w:val="24"/>
          <w:szCs w:val="24"/>
        </w:rPr>
      </w:pP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b/>
          <w:sz w:val="24"/>
          <w:szCs w:val="24"/>
        </w:rPr>
        <w:t>P1.)</w:t>
      </w:r>
      <w:r w:rsidRPr="008B2B31">
        <w:rPr>
          <w:rFonts w:ascii="Times New Roman" w:hAnsi="Times New Roman" w:cs="Times New Roman"/>
          <w:sz w:val="24"/>
          <w:szCs w:val="24"/>
        </w:rPr>
        <w:t xml:space="preserve"> Alkalmatlan ajánlattevő, ha bármely számlavezető pénzügyi intézménynél vezetett fizetési számláján az ajánlati felhívás feladásától számított 2 éven (24 hónapon) belül előfordult 30 napot meghaladó </w:t>
      </w:r>
      <w:proofErr w:type="spellStart"/>
      <w:r w:rsidRPr="008B2B31">
        <w:rPr>
          <w:rFonts w:ascii="Times New Roman" w:hAnsi="Times New Roman" w:cs="Times New Roman"/>
          <w:sz w:val="24"/>
          <w:szCs w:val="24"/>
        </w:rPr>
        <w:t>sorbanállás</w:t>
      </w:r>
      <w:proofErr w:type="spellEnd"/>
      <w:r w:rsidRPr="008B2B31">
        <w:rPr>
          <w:rFonts w:ascii="Times New Roman" w:hAnsi="Times New Roman" w:cs="Times New Roman"/>
          <w:sz w:val="24"/>
          <w:szCs w:val="24"/>
        </w:rPr>
        <w:t>.</w:t>
      </w:r>
    </w:p>
    <w:p w:rsidR="008B2B31" w:rsidRPr="008B2B31" w:rsidRDefault="008B2B31" w:rsidP="008C11FA">
      <w:pPr>
        <w:spacing w:after="0" w:line="240" w:lineRule="auto"/>
        <w:jc w:val="both"/>
        <w:rPr>
          <w:rFonts w:ascii="Times New Roman" w:hAnsi="Times New Roman" w:cs="Times New Roman"/>
          <w:b/>
          <w:sz w:val="24"/>
          <w:szCs w:val="24"/>
        </w:rPr>
      </w:pPr>
    </w:p>
    <w:p w:rsidR="008B2B31" w:rsidRPr="008B2B31" w:rsidRDefault="008B2B31" w:rsidP="008C11FA">
      <w:pPr>
        <w:spacing w:after="0" w:line="240" w:lineRule="auto"/>
        <w:jc w:val="both"/>
        <w:rPr>
          <w:rFonts w:ascii="Times New Roman" w:hAnsi="Times New Roman" w:cs="Times New Roman"/>
          <w:bCs/>
          <w:sz w:val="24"/>
          <w:szCs w:val="24"/>
        </w:rPr>
      </w:pPr>
      <w:r w:rsidRPr="008B2B31">
        <w:rPr>
          <w:rFonts w:ascii="Times New Roman" w:hAnsi="Times New Roman" w:cs="Times New Roman"/>
          <w:bCs/>
          <w:sz w:val="24"/>
          <w:szCs w:val="24"/>
        </w:rPr>
        <w:t>Ajánlattevő az ajánlatkérő által előírt alkalmassági követelményeknek a Kbt. 65. § (6)-(9) és (11) bekezdéseiben foglaltak szerint is megfelelhet.</w:t>
      </w:r>
    </w:p>
    <w:p w:rsidR="008B2B31" w:rsidRPr="008B2B31" w:rsidRDefault="008B2B31" w:rsidP="008C11FA">
      <w:pPr>
        <w:spacing w:after="0" w:line="240" w:lineRule="auto"/>
        <w:jc w:val="both"/>
        <w:rPr>
          <w:rFonts w:ascii="Times New Roman" w:hAnsi="Times New Roman" w:cs="Times New Roman"/>
          <w:bCs/>
          <w:sz w:val="24"/>
          <w:szCs w:val="24"/>
        </w:rPr>
      </w:pPr>
    </w:p>
    <w:p w:rsidR="008B2B31" w:rsidRPr="008B2B31" w:rsidRDefault="008B2B31" w:rsidP="008C11FA">
      <w:pPr>
        <w:spacing w:after="0" w:line="240" w:lineRule="auto"/>
        <w:ind w:right="-1"/>
        <w:jc w:val="both"/>
        <w:rPr>
          <w:rFonts w:ascii="Times New Roman" w:hAnsi="Times New Roman" w:cs="Times New Roman"/>
          <w:color w:val="000000"/>
          <w:sz w:val="24"/>
          <w:szCs w:val="24"/>
        </w:rPr>
      </w:pPr>
      <w:r w:rsidRPr="008B2B31">
        <w:rPr>
          <w:rFonts w:ascii="Times New Roman" w:hAnsi="Times New Roman" w:cs="Times New Roman"/>
          <w:color w:val="000000"/>
          <w:sz w:val="24"/>
          <w:szCs w:val="24"/>
        </w:rPr>
        <w:br w:type="page"/>
      </w:r>
    </w:p>
    <w:p w:rsidR="008C11FA" w:rsidRDefault="008C11FA" w:rsidP="008C11FA">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bookmarkStart w:id="47" w:name="_Toc387675596"/>
      <w:bookmarkStart w:id="48" w:name="_Toc389034954"/>
      <w:bookmarkStart w:id="49" w:name="_Toc389035041"/>
      <w:r>
        <w:rPr>
          <w:rFonts w:ascii="Times New Roman" w:eastAsia="Times New Roman" w:hAnsi="Times New Roman" w:cs="Times New Roman"/>
          <w:b/>
          <w:bCs/>
          <w:sz w:val="24"/>
          <w:szCs w:val="24"/>
          <w:lang w:eastAsia="hu-HU"/>
        </w:rPr>
        <w:lastRenderedPageBreak/>
        <w:t>2</w:t>
      </w:r>
      <w:r w:rsidR="00DC2733">
        <w:rPr>
          <w:rFonts w:ascii="Times New Roman" w:eastAsia="Times New Roman" w:hAnsi="Times New Roman" w:cs="Times New Roman"/>
          <w:b/>
          <w:bCs/>
          <w:sz w:val="24"/>
          <w:szCs w:val="24"/>
          <w:lang w:eastAsia="hu-HU"/>
        </w:rPr>
        <w:t>3</w:t>
      </w:r>
      <w:r w:rsidRPr="003C411A">
        <w:rPr>
          <w:rFonts w:ascii="Times New Roman" w:eastAsia="Times New Roman" w:hAnsi="Times New Roman" w:cs="Times New Roman"/>
          <w:b/>
          <w:bCs/>
          <w:sz w:val="24"/>
          <w:szCs w:val="24"/>
          <w:lang w:eastAsia="hu-HU"/>
        </w:rPr>
        <w:t>. melléklet</w:t>
      </w:r>
    </w:p>
    <w:p w:rsidR="008C11FA" w:rsidRDefault="008C11FA" w:rsidP="008C11FA">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8B2B31" w:rsidRPr="008B2B31" w:rsidRDefault="008B2B31" w:rsidP="008C11FA">
      <w:pPr>
        <w:autoSpaceDE w:val="0"/>
        <w:autoSpaceDN w:val="0"/>
        <w:adjustRightInd w:val="0"/>
        <w:spacing w:after="0" w:line="240" w:lineRule="auto"/>
        <w:jc w:val="center"/>
        <w:rPr>
          <w:rFonts w:ascii="Times New Roman" w:hAnsi="Times New Roman" w:cs="Times New Roman"/>
          <w:b/>
          <w:color w:val="FF0000"/>
          <w:sz w:val="24"/>
          <w:szCs w:val="24"/>
        </w:rPr>
      </w:pPr>
      <w:r w:rsidRPr="008B2B31">
        <w:rPr>
          <w:rFonts w:ascii="Times New Roman" w:hAnsi="Times New Roman" w:cs="Times New Roman"/>
          <w:b/>
          <w:color w:val="FF0000"/>
          <w:sz w:val="24"/>
          <w:szCs w:val="24"/>
        </w:rPr>
        <w:t>Ajánlattételt követően, Ajánlatkérő kérésére benyújtandó dokumentum!</w:t>
      </w:r>
    </w:p>
    <w:p w:rsidR="008B2B31" w:rsidRPr="008B2B31" w:rsidRDefault="008B2B31" w:rsidP="008C11FA">
      <w:pPr>
        <w:spacing w:after="0" w:line="240" w:lineRule="auto"/>
        <w:jc w:val="center"/>
        <w:rPr>
          <w:rFonts w:ascii="Times New Roman" w:hAnsi="Times New Roman" w:cs="Times New Roman"/>
          <w:b/>
          <w:bCs/>
          <w:iCs/>
          <w:sz w:val="24"/>
          <w:szCs w:val="24"/>
        </w:rPr>
      </w:pPr>
    </w:p>
    <w:p w:rsidR="008B2B31" w:rsidRPr="008B2B31" w:rsidRDefault="008B2B31" w:rsidP="008C11FA">
      <w:pPr>
        <w:autoSpaceDE w:val="0"/>
        <w:autoSpaceDN w:val="0"/>
        <w:adjustRightInd w:val="0"/>
        <w:spacing w:after="0" w:line="240" w:lineRule="auto"/>
        <w:jc w:val="center"/>
        <w:rPr>
          <w:rFonts w:ascii="Times New Roman" w:hAnsi="Times New Roman" w:cs="Times New Roman"/>
          <w:b/>
          <w:bCs/>
          <w:sz w:val="24"/>
          <w:szCs w:val="24"/>
        </w:rPr>
      </w:pPr>
      <w:r w:rsidRPr="008B2B31">
        <w:rPr>
          <w:rFonts w:ascii="Times New Roman" w:hAnsi="Times New Roman" w:cs="Times New Roman"/>
          <w:b/>
          <w:bCs/>
          <w:sz w:val="24"/>
          <w:szCs w:val="24"/>
        </w:rPr>
        <w:t>A szerződés teljesítéséhez szükséges műszaki-szakmai alkalmasság igazolása</w:t>
      </w:r>
    </w:p>
    <w:p w:rsidR="008B2B31" w:rsidRPr="008B2B31" w:rsidRDefault="008B2B31" w:rsidP="008C11FA">
      <w:pPr>
        <w:autoSpaceDE w:val="0"/>
        <w:autoSpaceDN w:val="0"/>
        <w:adjustRightInd w:val="0"/>
        <w:spacing w:after="0" w:line="240" w:lineRule="auto"/>
        <w:jc w:val="center"/>
        <w:rPr>
          <w:rFonts w:ascii="Times New Roman" w:hAnsi="Times New Roman" w:cs="Times New Roman"/>
          <w:b/>
          <w:bCs/>
          <w:sz w:val="24"/>
          <w:szCs w:val="24"/>
          <w:u w:val="single"/>
        </w:rPr>
      </w:pPr>
    </w:p>
    <w:p w:rsidR="008B2B31" w:rsidRPr="008B2B31" w:rsidRDefault="00E8212C" w:rsidP="008C11FA">
      <w:pPr>
        <w:autoSpaceDE w:val="0"/>
        <w:autoSpaceDN w:val="0"/>
        <w:adjustRightInd w:val="0"/>
        <w:spacing w:after="0" w:line="240" w:lineRule="auto"/>
        <w:jc w:val="center"/>
        <w:rPr>
          <w:rFonts w:ascii="Times New Roman" w:hAnsi="Times New Roman" w:cs="Times New Roman"/>
          <w:b/>
          <w:bCs/>
          <w:sz w:val="24"/>
          <w:szCs w:val="24"/>
          <w:u w:val="single"/>
        </w:rPr>
      </w:pPr>
      <w:r w:rsidRPr="008B2B31">
        <w:rPr>
          <w:rFonts w:ascii="Times New Roman" w:hAnsi="Times New Roman" w:cs="Times New Roman"/>
          <w:b/>
          <w:bCs/>
          <w:sz w:val="24"/>
          <w:szCs w:val="24"/>
          <w:u w:val="single"/>
        </w:rPr>
        <w:t>M</w:t>
      </w:r>
      <w:r>
        <w:rPr>
          <w:rFonts w:ascii="Times New Roman" w:hAnsi="Times New Roman" w:cs="Times New Roman"/>
          <w:b/>
          <w:bCs/>
          <w:sz w:val="24"/>
          <w:szCs w:val="24"/>
          <w:u w:val="single"/>
        </w:rPr>
        <w:t>1</w:t>
      </w:r>
      <w:r w:rsidR="008B2B31" w:rsidRPr="008B2B31">
        <w:rPr>
          <w:rFonts w:ascii="Times New Roman" w:hAnsi="Times New Roman" w:cs="Times New Roman"/>
          <w:b/>
          <w:bCs/>
          <w:sz w:val="24"/>
          <w:szCs w:val="24"/>
          <w:u w:val="single"/>
        </w:rPr>
        <w:t>.) Referencia bemutatása</w:t>
      </w:r>
    </w:p>
    <w:p w:rsidR="008B2B31" w:rsidRPr="008B2B31" w:rsidRDefault="008B2B31" w:rsidP="008C11FA">
      <w:pPr>
        <w:keepNext/>
        <w:widowControl w:val="0"/>
        <w:spacing w:after="0" w:line="240" w:lineRule="auto"/>
        <w:ind w:right="282"/>
        <w:jc w:val="center"/>
        <w:outlineLvl w:val="1"/>
        <w:rPr>
          <w:rFonts w:ascii="Times New Roman" w:hAnsi="Times New Roman" w:cs="Times New Roman"/>
          <w:bCs/>
          <w:iCs/>
          <w:sz w:val="24"/>
          <w:szCs w:val="24"/>
          <w:lang w:eastAsia="x-none"/>
        </w:rPr>
      </w:pP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b/>
          <w:sz w:val="24"/>
          <w:szCs w:val="24"/>
        </w:rPr>
        <w:t>Az alkalmasság megítéléséhez szükséges adatok és a megkövetelt igazolási mód:</w:t>
      </w:r>
    </w:p>
    <w:p w:rsidR="008B2B31" w:rsidRPr="008B2B31" w:rsidRDefault="00E8212C"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b/>
          <w:sz w:val="24"/>
          <w:szCs w:val="24"/>
        </w:rPr>
        <w:t>M</w:t>
      </w:r>
      <w:r>
        <w:rPr>
          <w:rFonts w:ascii="Times New Roman" w:hAnsi="Times New Roman" w:cs="Times New Roman"/>
          <w:b/>
          <w:sz w:val="24"/>
          <w:szCs w:val="24"/>
        </w:rPr>
        <w:t>1</w:t>
      </w:r>
      <w:r w:rsidR="008B2B31" w:rsidRPr="008B2B31">
        <w:rPr>
          <w:rFonts w:ascii="Times New Roman" w:hAnsi="Times New Roman" w:cs="Times New Roman"/>
          <w:b/>
          <w:sz w:val="24"/>
          <w:szCs w:val="24"/>
        </w:rPr>
        <w:t xml:space="preserve">.) </w:t>
      </w:r>
      <w:proofErr w:type="gramStart"/>
      <w:r w:rsidR="008B2B31" w:rsidRPr="008B2B31">
        <w:rPr>
          <w:rFonts w:ascii="Times New Roman" w:hAnsi="Times New Roman" w:cs="Times New Roman"/>
          <w:sz w:val="24"/>
          <w:szCs w:val="24"/>
        </w:rPr>
        <w:t>Benyújtandó(</w:t>
      </w:r>
      <w:proofErr w:type="spellStart"/>
      <w:proofErr w:type="gramEnd"/>
      <w:r w:rsidR="008B2B31" w:rsidRPr="008B2B31">
        <w:rPr>
          <w:rFonts w:ascii="Times New Roman" w:hAnsi="Times New Roman" w:cs="Times New Roman"/>
          <w:sz w:val="24"/>
          <w:szCs w:val="24"/>
        </w:rPr>
        <w:t>ak</w:t>
      </w:r>
      <w:proofErr w:type="spellEnd"/>
      <w:r w:rsidR="008B2B31" w:rsidRPr="008B2B31">
        <w:rPr>
          <w:rFonts w:ascii="Times New Roman" w:hAnsi="Times New Roman" w:cs="Times New Roman"/>
          <w:sz w:val="24"/>
          <w:szCs w:val="24"/>
        </w:rPr>
        <w:t xml:space="preserve">) a 321/2015. (X. 30.) Korm. rendelet 21. § (2) bekezdésének a) pontja alapján az ajánlati felhívás feladásának időpontjától visszafelé számított 5 évben (60 hónapban) teljesített legjelentősebb építési beruházások </w:t>
      </w:r>
      <w:r w:rsidR="00475FD1" w:rsidRPr="00475FD1">
        <w:rPr>
          <w:rFonts w:ascii="Times New Roman" w:hAnsi="Times New Roman" w:cs="Times New Roman"/>
          <w:sz w:val="24"/>
          <w:szCs w:val="24"/>
        </w:rPr>
        <w:t>(karbantartási munka végzése és/vagy új épület építése és/vagy meglévő épület felújítása)</w:t>
      </w:r>
      <w:r w:rsidR="00475FD1">
        <w:rPr>
          <w:rFonts w:ascii="Times New Roman" w:hAnsi="Times New Roman" w:cs="Times New Roman"/>
          <w:sz w:val="24"/>
          <w:szCs w:val="24"/>
        </w:rPr>
        <w:t xml:space="preserve"> </w:t>
      </w:r>
      <w:r w:rsidR="008B2B31" w:rsidRPr="008B2B31">
        <w:rPr>
          <w:rFonts w:ascii="Times New Roman" w:hAnsi="Times New Roman" w:cs="Times New Roman"/>
          <w:sz w:val="24"/>
          <w:szCs w:val="24"/>
        </w:rPr>
        <w:t xml:space="preserve">ismertetését tartalmazó </w:t>
      </w:r>
      <w:proofErr w:type="gramStart"/>
      <w:r w:rsidR="008B2B31" w:rsidRPr="008B2B31">
        <w:rPr>
          <w:rFonts w:ascii="Times New Roman" w:hAnsi="Times New Roman" w:cs="Times New Roman"/>
          <w:sz w:val="24"/>
          <w:szCs w:val="24"/>
        </w:rPr>
        <w:t>referenciaigazolás(</w:t>
      </w:r>
      <w:proofErr w:type="gramEnd"/>
      <w:r w:rsidR="008B2B31" w:rsidRPr="008B2B31">
        <w:rPr>
          <w:rFonts w:ascii="Times New Roman" w:hAnsi="Times New Roman" w:cs="Times New Roman"/>
          <w:sz w:val="24"/>
          <w:szCs w:val="24"/>
        </w:rPr>
        <w:t xml:space="preserve">ok) a 321/2015. (X.30.) Korm. </w:t>
      </w:r>
      <w:r w:rsidR="008B2B31" w:rsidRPr="008C11FA">
        <w:rPr>
          <w:rFonts w:ascii="Times New Roman" w:hAnsi="Times New Roman" w:cs="Times New Roman"/>
          <w:sz w:val="24"/>
          <w:szCs w:val="24"/>
        </w:rPr>
        <w:t xml:space="preserve">rendelet </w:t>
      </w:r>
      <w:r w:rsidR="008C11FA" w:rsidRPr="00E8212C">
        <w:rPr>
          <w:rFonts w:ascii="Times New Roman" w:hAnsi="Times New Roman" w:cs="Times New Roman"/>
          <w:sz w:val="24"/>
          <w:szCs w:val="24"/>
        </w:rPr>
        <w:t>23. §</w:t>
      </w:r>
      <w:proofErr w:type="spellStart"/>
      <w:r w:rsidR="008C11FA" w:rsidRPr="00E8212C">
        <w:rPr>
          <w:rFonts w:ascii="Times New Roman" w:hAnsi="Times New Roman" w:cs="Times New Roman"/>
          <w:sz w:val="24"/>
          <w:szCs w:val="24"/>
        </w:rPr>
        <w:t>-a</w:t>
      </w:r>
      <w:proofErr w:type="spellEnd"/>
      <w:r w:rsidR="008C11FA" w:rsidRPr="00E8212C">
        <w:rPr>
          <w:rFonts w:ascii="Times New Roman" w:hAnsi="Times New Roman" w:cs="Times New Roman"/>
          <w:sz w:val="24"/>
          <w:szCs w:val="24"/>
        </w:rPr>
        <w:t xml:space="preserve"> szerint a </w:t>
      </w:r>
      <w:r w:rsidR="008B2B31" w:rsidRPr="008B2B31">
        <w:rPr>
          <w:rFonts w:ascii="Times New Roman" w:hAnsi="Times New Roman" w:cs="Times New Roman"/>
          <w:sz w:val="24"/>
          <w:szCs w:val="24"/>
        </w:rPr>
        <w:t>22. § (3) bekezdése alapján legalább az alábbi tartalommal:</w:t>
      </w: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az</w:t>
      </w:r>
      <w:proofErr w:type="gramEnd"/>
      <w:r w:rsidRPr="008B2B31">
        <w:rPr>
          <w:rFonts w:ascii="Times New Roman" w:hAnsi="Times New Roman" w:cs="Times New Roman"/>
          <w:sz w:val="24"/>
          <w:szCs w:val="24"/>
        </w:rPr>
        <w:t xml:space="preserve"> építési beruházás tárgya olyan részletességgel, hogy abból az alkalmassági feltételnek való megfelelés megállapítható legyen</w:t>
      </w: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az</w:t>
      </w:r>
      <w:proofErr w:type="gramEnd"/>
      <w:r w:rsidRPr="008B2B31">
        <w:rPr>
          <w:rFonts w:ascii="Times New Roman" w:hAnsi="Times New Roman" w:cs="Times New Roman"/>
          <w:sz w:val="24"/>
          <w:szCs w:val="24"/>
        </w:rPr>
        <w:t xml:space="preserve"> ellenszolgáltatás nettó összege</w:t>
      </w: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a</w:t>
      </w:r>
      <w:proofErr w:type="gramEnd"/>
      <w:r w:rsidRPr="008B2B31">
        <w:rPr>
          <w:rFonts w:ascii="Times New Roman" w:hAnsi="Times New Roman" w:cs="Times New Roman"/>
          <w:sz w:val="24"/>
          <w:szCs w:val="24"/>
        </w:rPr>
        <w:t xml:space="preserve"> teljesítés ideje (műszaki átadás-átvétel lezárásának időpontja év/hó/nap megjelöléssel)</w:t>
      </w: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a</w:t>
      </w:r>
      <w:proofErr w:type="gramEnd"/>
      <w:r w:rsidRPr="008B2B31">
        <w:rPr>
          <w:rFonts w:ascii="Times New Roman" w:hAnsi="Times New Roman" w:cs="Times New Roman"/>
          <w:sz w:val="24"/>
          <w:szCs w:val="24"/>
        </w:rPr>
        <w:t xml:space="preserve"> teljesítés helye (címe)</w:t>
      </w: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a</w:t>
      </w:r>
      <w:proofErr w:type="gramEnd"/>
      <w:r w:rsidRPr="008B2B31">
        <w:rPr>
          <w:rFonts w:ascii="Times New Roman" w:hAnsi="Times New Roman" w:cs="Times New Roman"/>
          <w:sz w:val="24"/>
          <w:szCs w:val="24"/>
        </w:rPr>
        <w:t xml:space="preserve"> szerződést kötő másik fél megnevezése, címe, kapcsolattartó neve, elérhetősége</w:t>
      </w: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nyilatkozat</w:t>
      </w:r>
      <w:proofErr w:type="gramEnd"/>
      <w:r w:rsidRPr="008B2B31">
        <w:rPr>
          <w:rFonts w:ascii="Times New Roman" w:hAnsi="Times New Roman" w:cs="Times New Roman"/>
          <w:sz w:val="24"/>
          <w:szCs w:val="24"/>
        </w:rPr>
        <w:t xml:space="preserve"> arról, hogy a teljesítés az előírásoknak és a szerződésnek megfelelően történt-e</w:t>
      </w:r>
    </w:p>
    <w:p w:rsidR="008B2B31" w:rsidRPr="008B2B31" w:rsidRDefault="008B2B31"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saját</w:t>
      </w:r>
      <w:proofErr w:type="gramEnd"/>
      <w:r w:rsidRPr="008B2B31">
        <w:rPr>
          <w:rFonts w:ascii="Times New Roman" w:hAnsi="Times New Roman" w:cs="Times New Roman"/>
          <w:sz w:val="24"/>
          <w:szCs w:val="24"/>
        </w:rPr>
        <w:t xml:space="preserve"> teljesítés aránya (adott esetben) </w:t>
      </w:r>
    </w:p>
    <w:p w:rsidR="008B2B31" w:rsidRPr="008B2B31" w:rsidRDefault="008B2B31" w:rsidP="008C11FA">
      <w:pPr>
        <w:autoSpaceDE w:val="0"/>
        <w:autoSpaceDN w:val="0"/>
        <w:adjustRightInd w:val="0"/>
        <w:spacing w:after="0" w:line="240" w:lineRule="auto"/>
        <w:jc w:val="both"/>
        <w:rPr>
          <w:rFonts w:ascii="Times New Roman" w:hAnsi="Times New Roman" w:cs="Times New Roman"/>
          <w:sz w:val="24"/>
          <w:szCs w:val="24"/>
        </w:rPr>
      </w:pPr>
    </w:p>
    <w:p w:rsidR="008C11FA" w:rsidRPr="008C11FA" w:rsidRDefault="008C11FA" w:rsidP="008C11FA">
      <w:pPr>
        <w:autoSpaceDE w:val="0"/>
        <w:autoSpaceDN w:val="0"/>
        <w:adjustRightInd w:val="0"/>
        <w:spacing w:after="0" w:line="240" w:lineRule="auto"/>
        <w:jc w:val="both"/>
        <w:rPr>
          <w:rFonts w:ascii="Times New Roman" w:hAnsi="Times New Roman" w:cs="Times New Roman"/>
          <w:sz w:val="24"/>
          <w:szCs w:val="24"/>
        </w:rPr>
      </w:pPr>
      <w:r w:rsidRPr="008C11FA">
        <w:rPr>
          <w:rFonts w:ascii="Times New Roman" w:hAnsi="Times New Roman" w:cs="Times New Roman"/>
          <w:sz w:val="24"/>
          <w:szCs w:val="24"/>
        </w:rPr>
        <w:t xml:space="preserve">A 321/2015. (X.30.) Korm. rendelet 22. </w:t>
      </w:r>
      <w:proofErr w:type="gramStart"/>
      <w:r w:rsidRPr="008C11FA">
        <w:rPr>
          <w:rFonts w:ascii="Times New Roman" w:hAnsi="Times New Roman" w:cs="Times New Roman"/>
          <w:sz w:val="24"/>
          <w:szCs w:val="24"/>
        </w:rPr>
        <w:t>§ (5) bekezdése alapján, ha a nyertes közös ajánlattevőként teljesített építési beruházásra, vagy szolgáltatás megrendelésére vonatkozó referencia igazolás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építési beruházás vagy szolgáltatás tekintetében olyan arányban köteles elfogadni, amilyen arányban az igazolást benyújtó ajánlattevő vagy</w:t>
      </w:r>
      <w:proofErr w:type="gramEnd"/>
      <w:r w:rsidRPr="008C11FA">
        <w:rPr>
          <w:rFonts w:ascii="Times New Roman" w:hAnsi="Times New Roman" w:cs="Times New Roman"/>
          <w:sz w:val="24"/>
          <w:szCs w:val="24"/>
        </w:rPr>
        <w:t xml:space="preserve"> </w:t>
      </w:r>
      <w:proofErr w:type="gramStart"/>
      <w:r w:rsidRPr="008C11FA">
        <w:rPr>
          <w:rFonts w:ascii="Times New Roman" w:hAnsi="Times New Roman" w:cs="Times New Roman"/>
          <w:sz w:val="24"/>
          <w:szCs w:val="24"/>
        </w:rPr>
        <w:t>részvételre</w:t>
      </w:r>
      <w:proofErr w:type="gramEnd"/>
      <w:r w:rsidRPr="008C11FA">
        <w:rPr>
          <w:rFonts w:ascii="Times New Roman" w:hAnsi="Times New Roman" w:cs="Times New Roman"/>
          <w:sz w:val="24"/>
          <w:szCs w:val="24"/>
        </w:rPr>
        <w:t xml:space="preserve"> jelentkező az általa elvégzett teljesítés alapján az ellenszolgáltatásból részesült. </w:t>
      </w:r>
    </w:p>
    <w:p w:rsidR="008C11FA" w:rsidRPr="008C11FA" w:rsidRDefault="008C11FA" w:rsidP="008C11FA">
      <w:pPr>
        <w:autoSpaceDE w:val="0"/>
        <w:autoSpaceDN w:val="0"/>
        <w:adjustRightInd w:val="0"/>
        <w:spacing w:after="0" w:line="240" w:lineRule="auto"/>
        <w:jc w:val="both"/>
        <w:rPr>
          <w:rFonts w:ascii="Times New Roman" w:hAnsi="Times New Roman" w:cs="Times New Roman"/>
          <w:sz w:val="24"/>
          <w:szCs w:val="24"/>
        </w:rPr>
      </w:pPr>
    </w:p>
    <w:p w:rsidR="008C11FA" w:rsidRPr="008C11FA" w:rsidRDefault="008C11FA" w:rsidP="008C11FA">
      <w:pPr>
        <w:autoSpaceDE w:val="0"/>
        <w:autoSpaceDN w:val="0"/>
        <w:adjustRightInd w:val="0"/>
        <w:spacing w:after="0" w:line="240" w:lineRule="auto"/>
        <w:jc w:val="both"/>
        <w:rPr>
          <w:rFonts w:ascii="Times New Roman" w:hAnsi="Times New Roman" w:cs="Times New Roman"/>
          <w:sz w:val="24"/>
          <w:szCs w:val="24"/>
        </w:rPr>
      </w:pPr>
      <w:r w:rsidRPr="008C11FA">
        <w:rPr>
          <w:rFonts w:ascii="Times New Roman" w:hAnsi="Times New Roman" w:cs="Times New Roman"/>
          <w:sz w:val="24"/>
          <w:szCs w:val="24"/>
        </w:rPr>
        <w:t>A referenciák ismertetését olyan tartalommal és részletességgel kell benyújtani, amelyből egyértelműen megállapítható az alkalmassági feltételeknek történő megfelelés.</w:t>
      </w:r>
    </w:p>
    <w:p w:rsidR="008C11FA" w:rsidRPr="008C11FA" w:rsidRDefault="008C11FA" w:rsidP="008C11FA">
      <w:pPr>
        <w:autoSpaceDE w:val="0"/>
        <w:autoSpaceDN w:val="0"/>
        <w:adjustRightInd w:val="0"/>
        <w:spacing w:after="0" w:line="240" w:lineRule="auto"/>
        <w:jc w:val="both"/>
        <w:rPr>
          <w:rFonts w:ascii="Times New Roman" w:hAnsi="Times New Roman" w:cs="Times New Roman"/>
          <w:sz w:val="24"/>
          <w:szCs w:val="24"/>
        </w:rPr>
      </w:pPr>
    </w:p>
    <w:p w:rsidR="008B2B31" w:rsidRPr="008B2B31" w:rsidRDefault="008C11FA" w:rsidP="008C11FA">
      <w:pPr>
        <w:autoSpaceDE w:val="0"/>
        <w:autoSpaceDN w:val="0"/>
        <w:adjustRightInd w:val="0"/>
        <w:spacing w:after="0" w:line="240" w:lineRule="auto"/>
        <w:jc w:val="both"/>
        <w:rPr>
          <w:rFonts w:ascii="Times New Roman" w:hAnsi="Times New Roman" w:cs="Times New Roman"/>
          <w:b/>
          <w:sz w:val="24"/>
          <w:szCs w:val="24"/>
        </w:rPr>
      </w:pPr>
      <w:r w:rsidRPr="008C11FA">
        <w:rPr>
          <w:rFonts w:ascii="Times New Roman" w:hAnsi="Times New Roman" w:cs="Times New Roman"/>
          <w:sz w:val="24"/>
          <w:szCs w:val="24"/>
        </w:rPr>
        <w:t>Jelen alkalmassági követelményt a szerződést kötő másik fél által adott igazolással kell igazolni.</w:t>
      </w:r>
    </w:p>
    <w:p w:rsidR="008B2B31" w:rsidRPr="008B2B31" w:rsidRDefault="008B2B31" w:rsidP="008C11FA">
      <w:pPr>
        <w:spacing w:after="0" w:line="240" w:lineRule="auto"/>
        <w:jc w:val="both"/>
        <w:rPr>
          <w:rFonts w:ascii="Times New Roman" w:hAnsi="Times New Roman" w:cs="Times New Roman"/>
          <w:b/>
          <w:sz w:val="24"/>
          <w:szCs w:val="24"/>
        </w:rPr>
      </w:pPr>
    </w:p>
    <w:p w:rsidR="008B2B31" w:rsidRPr="008B2B31" w:rsidRDefault="008B2B31" w:rsidP="008C11FA">
      <w:pPr>
        <w:spacing w:after="0" w:line="240" w:lineRule="auto"/>
        <w:rPr>
          <w:rFonts w:ascii="Times New Roman" w:hAnsi="Times New Roman" w:cs="Times New Roman"/>
          <w:sz w:val="24"/>
          <w:szCs w:val="24"/>
        </w:rPr>
      </w:pPr>
      <w:r w:rsidRPr="008B2B31">
        <w:rPr>
          <w:rFonts w:ascii="Times New Roman" w:hAnsi="Times New Roman" w:cs="Times New Roman"/>
          <w:b/>
          <w:sz w:val="24"/>
          <w:szCs w:val="24"/>
        </w:rPr>
        <w:t xml:space="preserve">Az alkalmasság </w:t>
      </w:r>
      <w:proofErr w:type="gramStart"/>
      <w:r w:rsidRPr="008B2B31">
        <w:rPr>
          <w:rFonts w:ascii="Times New Roman" w:hAnsi="Times New Roman" w:cs="Times New Roman"/>
          <w:b/>
          <w:sz w:val="24"/>
          <w:szCs w:val="24"/>
        </w:rPr>
        <w:t>minimumkövetelménye(</w:t>
      </w:r>
      <w:proofErr w:type="gramEnd"/>
      <w:r w:rsidRPr="008B2B31">
        <w:rPr>
          <w:rFonts w:ascii="Times New Roman" w:hAnsi="Times New Roman" w:cs="Times New Roman"/>
          <w:b/>
          <w:sz w:val="24"/>
          <w:szCs w:val="24"/>
        </w:rPr>
        <w:t>i):</w:t>
      </w:r>
    </w:p>
    <w:p w:rsidR="008B2B31" w:rsidRPr="008B2B31" w:rsidRDefault="003F0B2A" w:rsidP="008C11FA">
      <w:pPr>
        <w:spacing w:after="0" w:line="240" w:lineRule="auto"/>
        <w:jc w:val="both"/>
        <w:rPr>
          <w:rFonts w:ascii="Times New Roman" w:hAnsi="Times New Roman" w:cs="Times New Roman"/>
          <w:sz w:val="24"/>
          <w:szCs w:val="24"/>
        </w:rPr>
      </w:pPr>
      <w:r w:rsidRPr="008B2B31">
        <w:rPr>
          <w:rFonts w:ascii="Times New Roman" w:hAnsi="Times New Roman" w:cs="Times New Roman"/>
          <w:b/>
          <w:sz w:val="24"/>
          <w:szCs w:val="24"/>
        </w:rPr>
        <w:t>M</w:t>
      </w:r>
      <w:r>
        <w:rPr>
          <w:rFonts w:ascii="Times New Roman" w:hAnsi="Times New Roman" w:cs="Times New Roman"/>
          <w:b/>
          <w:sz w:val="24"/>
          <w:szCs w:val="24"/>
        </w:rPr>
        <w:t>1</w:t>
      </w:r>
      <w:r w:rsidR="008B2B31" w:rsidRPr="008B2B31">
        <w:rPr>
          <w:rFonts w:ascii="Times New Roman" w:hAnsi="Times New Roman" w:cs="Times New Roman"/>
          <w:b/>
          <w:sz w:val="24"/>
          <w:szCs w:val="24"/>
        </w:rPr>
        <w:t>.)</w:t>
      </w:r>
      <w:r w:rsidR="008B2B31" w:rsidRPr="008B2B31">
        <w:rPr>
          <w:rFonts w:ascii="Times New Roman" w:hAnsi="Times New Roman" w:cs="Times New Roman"/>
          <w:sz w:val="24"/>
          <w:szCs w:val="24"/>
        </w:rPr>
        <w:t xml:space="preserve"> Alkalmatlan az ajánlattevő, amennyiben nem rendelkezik az ajánlati felhívás feladásának időpontjától visszafelé számított 5 évben (60 hónapban) szerződésszerűen teljesített, vagy legalább 12 hónapja folyamatosan teljesítésben lévő olyan szerződéssel, amely épületekkel kapcsolatos karbantartási munka végzésére</w:t>
      </w:r>
      <w:r w:rsidR="00475FD1" w:rsidRPr="00475FD1">
        <w:rPr>
          <w:rFonts w:ascii="Times New Roman" w:eastAsia="Calibri" w:hAnsi="Times New Roman" w:cs="Times New Roman"/>
          <w:color w:val="0070C0"/>
          <w:sz w:val="20"/>
          <w:szCs w:val="20"/>
        </w:rPr>
        <w:t xml:space="preserve"> </w:t>
      </w:r>
      <w:r w:rsidR="00475FD1" w:rsidRPr="00475FD1">
        <w:rPr>
          <w:rFonts w:ascii="Times New Roman" w:hAnsi="Times New Roman" w:cs="Times New Roman"/>
          <w:sz w:val="24"/>
          <w:szCs w:val="24"/>
        </w:rPr>
        <w:t>és/vagy új épület építésére és/vagy meglévő épület felújítására</w:t>
      </w:r>
      <w:r w:rsidR="008B2B31" w:rsidRPr="008B2B31">
        <w:rPr>
          <w:rFonts w:ascii="Times New Roman" w:hAnsi="Times New Roman" w:cs="Times New Roman"/>
          <w:sz w:val="24"/>
          <w:szCs w:val="24"/>
        </w:rPr>
        <w:t xml:space="preserve"> irányult, és amelyek összértéke elérte minimum a nettó 150 millió Ft értéket.</w:t>
      </w:r>
    </w:p>
    <w:p w:rsidR="008B2B31" w:rsidRDefault="008B2B31" w:rsidP="008C11FA">
      <w:pPr>
        <w:spacing w:after="0" w:line="240" w:lineRule="auto"/>
        <w:jc w:val="both"/>
        <w:rPr>
          <w:rFonts w:ascii="Times New Roman" w:hAnsi="Times New Roman" w:cs="Times New Roman"/>
          <w:iCs/>
          <w:sz w:val="24"/>
          <w:szCs w:val="24"/>
        </w:rPr>
      </w:pPr>
    </w:p>
    <w:p w:rsidR="008C11FA" w:rsidRDefault="008C11FA" w:rsidP="008C11FA">
      <w:pPr>
        <w:spacing w:after="0" w:line="240" w:lineRule="auto"/>
        <w:jc w:val="both"/>
        <w:rPr>
          <w:rFonts w:ascii="Times New Roman" w:hAnsi="Times New Roman" w:cs="Times New Roman"/>
          <w:iCs/>
          <w:sz w:val="24"/>
          <w:szCs w:val="24"/>
        </w:rPr>
      </w:pPr>
      <w:r w:rsidRPr="008C11FA">
        <w:rPr>
          <w:rFonts w:ascii="Times New Roman" w:hAnsi="Times New Roman" w:cs="Times New Roman"/>
          <w:iCs/>
          <w:sz w:val="24"/>
          <w:szCs w:val="24"/>
        </w:rPr>
        <w:t>A folyamatosan teljesített (folyamatban lévő) szerződések akkor mutathatók be referenciaként, ha azokból egyértelműen megállapí</w:t>
      </w:r>
      <w:r w:rsidR="00475FD1">
        <w:rPr>
          <w:rFonts w:ascii="Times New Roman" w:hAnsi="Times New Roman" w:cs="Times New Roman"/>
          <w:iCs/>
          <w:sz w:val="24"/>
          <w:szCs w:val="24"/>
        </w:rPr>
        <w:t>t</w:t>
      </w:r>
      <w:r w:rsidRPr="008C11FA">
        <w:rPr>
          <w:rFonts w:ascii="Times New Roman" w:hAnsi="Times New Roman" w:cs="Times New Roman"/>
          <w:iCs/>
          <w:sz w:val="24"/>
          <w:szCs w:val="24"/>
        </w:rPr>
        <w:t xml:space="preserve">ható, hogy a fent megadott </w:t>
      </w:r>
      <w:r w:rsidRPr="008C11FA">
        <w:rPr>
          <w:rFonts w:ascii="Times New Roman" w:hAnsi="Times New Roman" w:cs="Times New Roman"/>
          <w:iCs/>
          <w:sz w:val="24"/>
          <w:szCs w:val="24"/>
        </w:rPr>
        <w:lastRenderedPageBreak/>
        <w:t xml:space="preserve">értékű/mennyiségű, épületekkel kapcsolatos karbantartási </w:t>
      </w:r>
      <w:r w:rsidR="00475FD1">
        <w:rPr>
          <w:rFonts w:ascii="Times New Roman" w:hAnsi="Times New Roman" w:cs="Times New Roman"/>
          <w:iCs/>
          <w:sz w:val="24"/>
          <w:szCs w:val="24"/>
        </w:rPr>
        <w:t>és/vagy építési és</w:t>
      </w:r>
      <w:r w:rsidR="00475FD1" w:rsidRPr="00475FD1">
        <w:rPr>
          <w:rFonts w:ascii="Times New Roman" w:hAnsi="Times New Roman" w:cs="Times New Roman"/>
          <w:iCs/>
          <w:sz w:val="24"/>
          <w:szCs w:val="24"/>
        </w:rPr>
        <w:t xml:space="preserve">/vagy felújítási </w:t>
      </w:r>
      <w:r w:rsidRPr="008C11FA">
        <w:rPr>
          <w:rFonts w:ascii="Times New Roman" w:hAnsi="Times New Roman" w:cs="Times New Roman"/>
          <w:iCs/>
          <w:sz w:val="24"/>
          <w:szCs w:val="24"/>
        </w:rPr>
        <w:t xml:space="preserve">munka teljesítésére az </w:t>
      </w:r>
      <w:r w:rsidR="00475FD1">
        <w:rPr>
          <w:rFonts w:ascii="Times New Roman" w:hAnsi="Times New Roman" w:cs="Times New Roman"/>
          <w:iCs/>
          <w:sz w:val="24"/>
          <w:szCs w:val="24"/>
        </w:rPr>
        <w:t xml:space="preserve">ajánlati </w:t>
      </w:r>
      <w:r w:rsidRPr="008C11FA">
        <w:rPr>
          <w:rFonts w:ascii="Times New Roman" w:hAnsi="Times New Roman" w:cs="Times New Roman"/>
          <w:iCs/>
          <w:sz w:val="24"/>
          <w:szCs w:val="24"/>
        </w:rPr>
        <w:t>felhívás megküldésének időpontjától visszafelé számított 5 évben (60 hónapban) került sor.</w:t>
      </w:r>
    </w:p>
    <w:p w:rsidR="008C11FA" w:rsidRPr="008B2B31" w:rsidRDefault="008C11FA" w:rsidP="008C11FA">
      <w:pPr>
        <w:spacing w:after="0" w:line="240" w:lineRule="auto"/>
        <w:jc w:val="both"/>
        <w:rPr>
          <w:rFonts w:ascii="Times New Roman" w:hAnsi="Times New Roman" w:cs="Times New Roman"/>
          <w:iCs/>
          <w:sz w:val="24"/>
          <w:szCs w:val="24"/>
        </w:rPr>
      </w:pPr>
    </w:p>
    <w:p w:rsidR="008B2B31" w:rsidRPr="008B2B31" w:rsidRDefault="008B2B31" w:rsidP="008C11FA">
      <w:pPr>
        <w:spacing w:after="0" w:line="240" w:lineRule="auto"/>
        <w:jc w:val="both"/>
        <w:rPr>
          <w:rFonts w:ascii="Times New Roman" w:hAnsi="Times New Roman" w:cs="Times New Roman"/>
          <w:bCs/>
          <w:sz w:val="24"/>
          <w:szCs w:val="24"/>
        </w:rPr>
      </w:pPr>
      <w:r w:rsidRPr="008B2B31">
        <w:rPr>
          <w:rFonts w:ascii="Times New Roman" w:hAnsi="Times New Roman" w:cs="Times New Roman"/>
          <w:bCs/>
          <w:sz w:val="24"/>
          <w:szCs w:val="24"/>
        </w:rPr>
        <w:t>Ajánlattevő az ajánlatkérő által előírt alkalmassági követelményeknek a Kbt. 65. § (6)-(9) és (11) bekezdéseiben foglaltak szerint is megfelelhet.</w:t>
      </w:r>
    </w:p>
    <w:p w:rsidR="008B2B31" w:rsidRPr="008B2B31" w:rsidRDefault="008B2B31" w:rsidP="008C11FA">
      <w:pPr>
        <w:spacing w:after="0" w:line="240" w:lineRule="auto"/>
        <w:jc w:val="both"/>
        <w:rPr>
          <w:rFonts w:ascii="Times New Roman" w:hAnsi="Times New Roman" w:cs="Times New Roman"/>
          <w:bCs/>
          <w:sz w:val="24"/>
          <w:szCs w:val="24"/>
        </w:rPr>
      </w:pPr>
    </w:p>
    <w:p w:rsidR="00D43A19" w:rsidRDefault="00D43A19" w:rsidP="008C11FA">
      <w:pPr>
        <w:spacing w:after="0" w:line="240" w:lineRule="auto"/>
        <w:jc w:val="both"/>
        <w:rPr>
          <w:rFonts w:ascii="Times New Roman" w:hAnsi="Times New Roman" w:cs="Times New Roman"/>
          <w:sz w:val="24"/>
          <w:szCs w:val="24"/>
        </w:rPr>
      </w:pPr>
    </w:p>
    <w:p w:rsidR="00D43A19" w:rsidRPr="008B2B31" w:rsidRDefault="00D43A19" w:rsidP="008C11FA">
      <w:pPr>
        <w:spacing w:after="0" w:line="240" w:lineRule="auto"/>
        <w:jc w:val="both"/>
        <w:rPr>
          <w:rFonts w:ascii="Times New Roman" w:hAnsi="Times New Roman" w:cs="Times New Roman"/>
          <w:sz w:val="24"/>
          <w:szCs w:val="24"/>
        </w:rPr>
        <w:sectPr w:rsidR="00D43A19" w:rsidRPr="008B2B31" w:rsidSect="006C2DAB">
          <w:headerReference w:type="default" r:id="rId14"/>
          <w:footerReference w:type="default" r:id="rId15"/>
          <w:pgSz w:w="11906" w:h="16838"/>
          <w:pgMar w:top="1418" w:right="1418" w:bottom="1418" w:left="1418" w:header="709" w:footer="709" w:gutter="0"/>
          <w:cols w:space="708"/>
          <w:docGrid w:linePitch="360"/>
        </w:sectPr>
      </w:pPr>
    </w:p>
    <w:p w:rsidR="008C11FA" w:rsidRDefault="008C11FA" w:rsidP="008C11FA">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2</w:t>
      </w:r>
      <w:r w:rsidR="00DC2733">
        <w:rPr>
          <w:rFonts w:ascii="Times New Roman" w:eastAsia="Times New Roman" w:hAnsi="Times New Roman" w:cs="Times New Roman"/>
          <w:b/>
          <w:bCs/>
          <w:sz w:val="24"/>
          <w:szCs w:val="24"/>
          <w:lang w:eastAsia="hu-HU"/>
        </w:rPr>
        <w:t>4</w:t>
      </w:r>
      <w:r w:rsidRPr="003C411A">
        <w:rPr>
          <w:rFonts w:ascii="Times New Roman" w:eastAsia="Times New Roman" w:hAnsi="Times New Roman" w:cs="Times New Roman"/>
          <w:b/>
          <w:bCs/>
          <w:sz w:val="24"/>
          <w:szCs w:val="24"/>
          <w:lang w:eastAsia="hu-HU"/>
        </w:rPr>
        <w:t>. melléklet</w:t>
      </w:r>
    </w:p>
    <w:p w:rsidR="008B2B31" w:rsidRPr="008C11FA" w:rsidRDefault="008B2B31" w:rsidP="008C11FA">
      <w:pPr>
        <w:pStyle w:val="Szvegtrzs2"/>
        <w:widowControl w:val="0"/>
        <w:rPr>
          <w:rFonts w:ascii="Times New Roman" w:hAnsi="Times New Roman"/>
          <w:color w:val="FF0000"/>
        </w:rPr>
      </w:pPr>
      <w:r w:rsidRPr="008C11FA">
        <w:rPr>
          <w:rFonts w:ascii="Times New Roman" w:hAnsi="Times New Roman"/>
          <w:color w:val="FF0000"/>
        </w:rPr>
        <w:t>Ajánlattételt követően, Ajánlatkérő kérésére benyújtandó dokumentum!</w:t>
      </w:r>
    </w:p>
    <w:p w:rsidR="008B2B31" w:rsidRPr="008C11FA" w:rsidRDefault="008B2B31" w:rsidP="008C11FA">
      <w:pPr>
        <w:autoSpaceDE w:val="0"/>
        <w:autoSpaceDN w:val="0"/>
        <w:adjustRightInd w:val="0"/>
        <w:spacing w:after="0" w:line="240" w:lineRule="auto"/>
        <w:ind w:right="-32"/>
        <w:jc w:val="center"/>
        <w:rPr>
          <w:rFonts w:ascii="Times New Roman" w:hAnsi="Times New Roman" w:cs="Times New Roman"/>
          <w:b/>
          <w:bCs/>
          <w:sz w:val="24"/>
          <w:szCs w:val="24"/>
        </w:rPr>
      </w:pPr>
    </w:p>
    <w:p w:rsidR="008B2B31" w:rsidRPr="008B2B31" w:rsidRDefault="008B2B31" w:rsidP="008C11FA">
      <w:pPr>
        <w:autoSpaceDE w:val="0"/>
        <w:autoSpaceDN w:val="0"/>
        <w:adjustRightInd w:val="0"/>
        <w:spacing w:after="0" w:line="240" w:lineRule="auto"/>
        <w:ind w:right="-32"/>
        <w:jc w:val="center"/>
        <w:rPr>
          <w:rFonts w:ascii="Times New Roman" w:hAnsi="Times New Roman" w:cs="Times New Roman"/>
          <w:b/>
          <w:bCs/>
          <w:sz w:val="24"/>
          <w:szCs w:val="24"/>
        </w:rPr>
      </w:pPr>
      <w:r w:rsidRPr="008B2B31">
        <w:rPr>
          <w:rFonts w:ascii="Times New Roman" w:hAnsi="Times New Roman" w:cs="Times New Roman"/>
          <w:b/>
          <w:bCs/>
          <w:sz w:val="24"/>
          <w:szCs w:val="24"/>
        </w:rPr>
        <w:t>Nyilatkozat a referenciákról</w:t>
      </w:r>
      <w:r w:rsidRPr="008B2B31">
        <w:rPr>
          <w:rFonts w:ascii="Times New Roman" w:hAnsi="Times New Roman" w:cs="Times New Roman"/>
          <w:b/>
          <w:bCs/>
          <w:sz w:val="24"/>
          <w:szCs w:val="24"/>
          <w:vertAlign w:val="superscript"/>
        </w:rPr>
        <w:footnoteReference w:id="26"/>
      </w:r>
    </w:p>
    <w:p w:rsidR="008B2B31" w:rsidRPr="008B2B31" w:rsidRDefault="008B2B31" w:rsidP="008C11FA">
      <w:pPr>
        <w:spacing w:after="0" w:line="240" w:lineRule="auto"/>
        <w:ind w:right="-1"/>
        <w:jc w:val="both"/>
        <w:rPr>
          <w:rFonts w:ascii="Times New Roman" w:hAnsi="Times New Roman" w:cs="Times New Roman"/>
          <w:b/>
          <w:color w:val="000000"/>
          <w:sz w:val="24"/>
          <w:szCs w:val="24"/>
        </w:rPr>
      </w:pPr>
      <w:proofErr w:type="gramStart"/>
      <w:r w:rsidRPr="008B2B31">
        <w:rPr>
          <w:rFonts w:ascii="Times New Roman" w:hAnsi="Times New Roman" w:cs="Times New Roman"/>
          <w:color w:val="000000"/>
          <w:sz w:val="24"/>
          <w:szCs w:val="24"/>
        </w:rPr>
        <w:t xml:space="preserve">Alulírott ……………………….., mint a </w:t>
      </w:r>
      <w:r w:rsidRPr="008B2B31">
        <w:rPr>
          <w:rFonts w:ascii="Times New Roman" w:hAnsi="Times New Roman" w:cs="Times New Roman"/>
          <w:sz w:val="24"/>
          <w:szCs w:val="24"/>
        </w:rPr>
        <w:t>………………………………….. cég cégjegyzésre jogosult képviselője nyilatkozom, hogy a „</w:t>
      </w:r>
      <w:proofErr w:type="spellStart"/>
      <w:r w:rsidRPr="008B2B31">
        <w:rPr>
          <w:rFonts w:ascii="Times New Roman" w:hAnsi="Times New Roman" w:cs="Times New Roman"/>
          <w:b/>
          <w:sz w:val="24"/>
          <w:szCs w:val="24"/>
        </w:rPr>
        <w:t>Keretmegállapodás</w:t>
      </w:r>
      <w:proofErr w:type="spellEnd"/>
      <w:r w:rsidRPr="008B2B31">
        <w:rPr>
          <w:rFonts w:ascii="Times New Roman" w:hAnsi="Times New Roman" w:cs="Times New Roman"/>
          <w:b/>
          <w:sz w:val="24"/>
          <w:szCs w:val="24"/>
        </w:rPr>
        <w:t xml:space="preserve"> a Semmelweis Egyetem ingatlanállományához kapcsolódó építési jellegű, eseti és ütemezett kis-, és nagyjavítási, </w:t>
      </w:r>
      <w:proofErr w:type="spellStart"/>
      <w:r w:rsidRPr="008B2B31">
        <w:rPr>
          <w:rFonts w:ascii="Times New Roman" w:hAnsi="Times New Roman" w:cs="Times New Roman"/>
          <w:b/>
          <w:sz w:val="24"/>
          <w:szCs w:val="24"/>
        </w:rPr>
        <w:t>épületkarbantartási</w:t>
      </w:r>
      <w:proofErr w:type="spellEnd"/>
      <w:r w:rsidRPr="008B2B31">
        <w:rPr>
          <w:rFonts w:ascii="Times New Roman" w:hAnsi="Times New Roman" w:cs="Times New Roman"/>
          <w:b/>
          <w:sz w:val="24"/>
          <w:szCs w:val="24"/>
        </w:rPr>
        <w:t>, valamint építőmesteri, szakipari tevékenység elvégzésére</w:t>
      </w:r>
      <w:r w:rsidRPr="008B2B31">
        <w:rPr>
          <w:rFonts w:ascii="Times New Roman" w:hAnsi="Times New Roman" w:cs="Times New Roman"/>
          <w:sz w:val="24"/>
          <w:szCs w:val="24"/>
        </w:rPr>
        <w:t>”</w:t>
      </w:r>
      <w:r w:rsidRPr="008B2B31">
        <w:rPr>
          <w:rFonts w:ascii="Times New Roman" w:hAnsi="Times New Roman" w:cs="Times New Roman"/>
          <w:b/>
          <w:sz w:val="24"/>
          <w:szCs w:val="24"/>
        </w:rPr>
        <w:t xml:space="preserve"> </w:t>
      </w:r>
      <w:r w:rsidRPr="008B2B31">
        <w:rPr>
          <w:rFonts w:ascii="Times New Roman" w:hAnsi="Times New Roman" w:cs="Times New Roman"/>
          <w:sz w:val="24"/>
          <w:szCs w:val="24"/>
        </w:rPr>
        <w:t xml:space="preserve">tárgyú, nyílt közbeszerzési eljárás során a műszaki-szakmai alkalmasság </w:t>
      </w:r>
      <w:r w:rsidR="00D43A19" w:rsidRPr="008B2B31">
        <w:rPr>
          <w:rFonts w:ascii="Times New Roman" w:hAnsi="Times New Roman" w:cs="Times New Roman"/>
          <w:sz w:val="24"/>
          <w:szCs w:val="24"/>
        </w:rPr>
        <w:t>M</w:t>
      </w:r>
      <w:r w:rsidR="00D43A19">
        <w:rPr>
          <w:rFonts w:ascii="Times New Roman" w:hAnsi="Times New Roman" w:cs="Times New Roman"/>
          <w:sz w:val="24"/>
          <w:szCs w:val="24"/>
        </w:rPr>
        <w:t>1</w:t>
      </w:r>
      <w:r w:rsidRPr="008B2B31">
        <w:rPr>
          <w:rFonts w:ascii="Times New Roman" w:hAnsi="Times New Roman" w:cs="Times New Roman"/>
          <w:sz w:val="24"/>
          <w:szCs w:val="24"/>
        </w:rPr>
        <w:t xml:space="preserve">.) szerinti minimumkövetelményének igazolásaként – az általunk az </w:t>
      </w:r>
      <w:r w:rsidR="00D43A19">
        <w:rPr>
          <w:rFonts w:ascii="Times New Roman" w:hAnsi="Times New Roman" w:cs="Times New Roman"/>
          <w:sz w:val="24"/>
          <w:szCs w:val="24"/>
          <w:u w:val="single"/>
        </w:rPr>
        <w:t>ajánlati</w:t>
      </w:r>
      <w:r w:rsidRPr="008B2B31">
        <w:rPr>
          <w:rFonts w:ascii="Times New Roman" w:hAnsi="Times New Roman" w:cs="Times New Roman"/>
          <w:sz w:val="24"/>
          <w:szCs w:val="24"/>
          <w:u w:val="single"/>
        </w:rPr>
        <w:t xml:space="preserve"> felhívás feladásától visszafelé számított 5 évben (60 hónapban) teljesített</w:t>
      </w:r>
      <w:r w:rsidRPr="008B2B31">
        <w:rPr>
          <w:rFonts w:ascii="Times New Roman" w:hAnsi="Times New Roman" w:cs="Times New Roman"/>
          <w:sz w:val="24"/>
          <w:szCs w:val="24"/>
        </w:rPr>
        <w:t xml:space="preserve"> legjelentősebb, építési beruházások szerződésszerű teljesítésére</w:t>
      </w:r>
      <w:proofErr w:type="gramEnd"/>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vonatkozóan</w:t>
      </w:r>
      <w:proofErr w:type="gramEnd"/>
      <w:r w:rsidRPr="008B2B31">
        <w:rPr>
          <w:rFonts w:ascii="Times New Roman" w:hAnsi="Times New Roman" w:cs="Times New Roman"/>
          <w:color w:val="000000"/>
          <w:sz w:val="24"/>
          <w:szCs w:val="24"/>
        </w:rPr>
        <w:t xml:space="preserve"> – az alábbi referenciákat ismertetjük:</w:t>
      </w:r>
    </w:p>
    <w:tbl>
      <w:tblPr>
        <w:tblW w:w="14845"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1512"/>
        <w:gridCol w:w="1952"/>
        <w:gridCol w:w="2206"/>
        <w:gridCol w:w="2022"/>
        <w:gridCol w:w="2326"/>
        <w:gridCol w:w="2326"/>
        <w:gridCol w:w="1606"/>
      </w:tblGrid>
      <w:tr w:rsidR="008B2B31" w:rsidRPr="008B2B31" w:rsidTr="006C2DAB">
        <w:trPr>
          <w:trHeight w:val="414"/>
          <w:jc w:val="center"/>
        </w:trPr>
        <w:tc>
          <w:tcPr>
            <w:tcW w:w="895" w:type="dxa"/>
            <w:vAlign w:val="center"/>
          </w:tcPr>
          <w:p w:rsidR="008B2B31" w:rsidRPr="008B2B31" w:rsidRDefault="008B2B31" w:rsidP="008C11FA">
            <w:pPr>
              <w:spacing w:after="0" w:line="240" w:lineRule="auto"/>
              <w:jc w:val="center"/>
              <w:rPr>
                <w:rFonts w:ascii="Times New Roman" w:hAnsi="Times New Roman" w:cs="Times New Roman"/>
                <w:b/>
                <w:bCs/>
                <w:sz w:val="24"/>
                <w:szCs w:val="24"/>
              </w:rPr>
            </w:pPr>
            <w:proofErr w:type="spellStart"/>
            <w:r w:rsidRPr="008B2B31">
              <w:rPr>
                <w:rFonts w:ascii="Times New Roman" w:hAnsi="Times New Roman" w:cs="Times New Roman"/>
                <w:b/>
                <w:bCs/>
                <w:sz w:val="24"/>
                <w:szCs w:val="24"/>
              </w:rPr>
              <w:t>Ssz</w:t>
            </w:r>
            <w:proofErr w:type="spellEnd"/>
            <w:r w:rsidRPr="008B2B31">
              <w:rPr>
                <w:rFonts w:ascii="Times New Roman" w:hAnsi="Times New Roman" w:cs="Times New Roman"/>
                <w:b/>
                <w:bCs/>
                <w:sz w:val="24"/>
                <w:szCs w:val="24"/>
              </w:rPr>
              <w:t>.</w:t>
            </w:r>
          </w:p>
        </w:tc>
        <w:tc>
          <w:tcPr>
            <w:tcW w:w="1512" w:type="dxa"/>
            <w:vAlign w:val="center"/>
          </w:tcPr>
          <w:p w:rsidR="008B2B31" w:rsidRPr="008B2B31" w:rsidRDefault="008B2B31" w:rsidP="008C11FA">
            <w:pPr>
              <w:spacing w:after="0" w:line="240" w:lineRule="auto"/>
              <w:ind w:right="-79"/>
              <w:jc w:val="center"/>
              <w:rPr>
                <w:rFonts w:ascii="Times New Roman" w:hAnsi="Times New Roman" w:cs="Times New Roman"/>
                <w:b/>
                <w:bCs/>
                <w:sz w:val="24"/>
                <w:szCs w:val="24"/>
              </w:rPr>
            </w:pPr>
            <w:r w:rsidRPr="008B2B31">
              <w:rPr>
                <w:rFonts w:ascii="Times New Roman" w:hAnsi="Times New Roman" w:cs="Times New Roman"/>
                <w:b/>
                <w:bCs/>
                <w:sz w:val="24"/>
                <w:szCs w:val="24"/>
              </w:rPr>
              <w:t>A teljesítés ideje, illetve időtartama</w:t>
            </w:r>
          </w:p>
          <w:p w:rsidR="008B2B31" w:rsidRPr="008B2B31" w:rsidRDefault="008B2B31" w:rsidP="008C11FA">
            <w:pPr>
              <w:spacing w:after="0" w:line="240" w:lineRule="auto"/>
              <w:ind w:right="-79"/>
              <w:jc w:val="center"/>
              <w:rPr>
                <w:rFonts w:ascii="Times New Roman" w:hAnsi="Times New Roman" w:cs="Times New Roman"/>
                <w:bCs/>
                <w:sz w:val="24"/>
                <w:szCs w:val="24"/>
              </w:rPr>
            </w:pPr>
            <w:r w:rsidRPr="008B2B31">
              <w:rPr>
                <w:rFonts w:ascii="Times New Roman" w:hAnsi="Times New Roman" w:cs="Times New Roman"/>
                <w:bCs/>
                <w:sz w:val="24"/>
                <w:szCs w:val="24"/>
              </w:rPr>
              <w:t>(műszaki átadás-átvétel lezárásának időpontja év/hó/nap megjelöléssel)</w:t>
            </w:r>
          </w:p>
        </w:tc>
        <w:tc>
          <w:tcPr>
            <w:tcW w:w="1952" w:type="dxa"/>
            <w:vAlign w:val="center"/>
          </w:tcPr>
          <w:p w:rsidR="008B2B31" w:rsidRPr="008B2B31" w:rsidRDefault="008B2B31" w:rsidP="008C11FA">
            <w:pPr>
              <w:spacing w:after="0" w:line="240" w:lineRule="auto"/>
              <w:ind w:right="-79"/>
              <w:jc w:val="center"/>
              <w:rPr>
                <w:rFonts w:ascii="Times New Roman" w:hAnsi="Times New Roman" w:cs="Times New Roman"/>
                <w:b/>
                <w:bCs/>
                <w:sz w:val="24"/>
                <w:szCs w:val="24"/>
              </w:rPr>
            </w:pPr>
            <w:r w:rsidRPr="008B2B31">
              <w:rPr>
                <w:rFonts w:ascii="Times New Roman" w:hAnsi="Times New Roman" w:cs="Times New Roman"/>
                <w:b/>
                <w:sz w:val="24"/>
                <w:szCs w:val="24"/>
              </w:rPr>
              <w:t>Az építési beruházás tárgya</w:t>
            </w:r>
            <w:r w:rsidRPr="008B2B31">
              <w:rPr>
                <w:rFonts w:ascii="Times New Roman" w:hAnsi="Times New Roman" w:cs="Times New Roman"/>
                <w:sz w:val="24"/>
                <w:szCs w:val="24"/>
              </w:rPr>
              <w:t xml:space="preserve"> olyan részletességgel, hogy abból az alkalmassági feltételnek való megfelelés megállapítható legyen</w:t>
            </w:r>
          </w:p>
        </w:tc>
        <w:tc>
          <w:tcPr>
            <w:tcW w:w="2206" w:type="dxa"/>
            <w:vAlign w:val="center"/>
          </w:tcPr>
          <w:p w:rsidR="008B2B31" w:rsidRPr="008B2B31" w:rsidRDefault="008B2B31" w:rsidP="008C11FA">
            <w:pPr>
              <w:spacing w:after="0" w:line="240" w:lineRule="auto"/>
              <w:ind w:right="-79"/>
              <w:jc w:val="center"/>
              <w:rPr>
                <w:rFonts w:ascii="Times New Roman" w:hAnsi="Times New Roman" w:cs="Times New Roman"/>
                <w:b/>
                <w:bCs/>
                <w:sz w:val="24"/>
                <w:szCs w:val="24"/>
              </w:rPr>
            </w:pPr>
            <w:r w:rsidRPr="008B2B31">
              <w:rPr>
                <w:rFonts w:ascii="Times New Roman" w:hAnsi="Times New Roman" w:cs="Times New Roman"/>
                <w:b/>
                <w:bCs/>
                <w:sz w:val="24"/>
                <w:szCs w:val="24"/>
              </w:rPr>
              <w:t>A szerződést kötő másik fél megnevezése, címe, kapcsolattartó neve, elérhetősége</w:t>
            </w:r>
          </w:p>
        </w:tc>
        <w:tc>
          <w:tcPr>
            <w:tcW w:w="2022" w:type="dxa"/>
            <w:vAlign w:val="center"/>
          </w:tcPr>
          <w:p w:rsidR="008B2B31" w:rsidRPr="008B2B31" w:rsidRDefault="008B2B31" w:rsidP="008C11FA">
            <w:pPr>
              <w:spacing w:after="0" w:line="240" w:lineRule="auto"/>
              <w:ind w:right="-79"/>
              <w:jc w:val="center"/>
              <w:rPr>
                <w:rFonts w:ascii="Times New Roman" w:hAnsi="Times New Roman" w:cs="Times New Roman"/>
                <w:b/>
                <w:bCs/>
                <w:sz w:val="24"/>
                <w:szCs w:val="24"/>
              </w:rPr>
            </w:pPr>
            <w:r w:rsidRPr="008B2B31">
              <w:rPr>
                <w:rFonts w:ascii="Times New Roman" w:hAnsi="Times New Roman" w:cs="Times New Roman"/>
                <w:b/>
                <w:bCs/>
                <w:sz w:val="24"/>
                <w:szCs w:val="24"/>
              </w:rPr>
              <w:t>Az ellenszolgáltatás összege</w:t>
            </w:r>
          </w:p>
          <w:p w:rsidR="008B2B31" w:rsidRPr="008B2B31" w:rsidRDefault="008B2B31" w:rsidP="008C11FA">
            <w:pPr>
              <w:spacing w:after="0" w:line="240" w:lineRule="auto"/>
              <w:ind w:right="-79"/>
              <w:jc w:val="center"/>
              <w:rPr>
                <w:rFonts w:ascii="Times New Roman" w:hAnsi="Times New Roman" w:cs="Times New Roman"/>
                <w:bCs/>
                <w:sz w:val="24"/>
                <w:szCs w:val="24"/>
              </w:rPr>
            </w:pPr>
            <w:r w:rsidRPr="008B2B31">
              <w:rPr>
                <w:rFonts w:ascii="Times New Roman" w:hAnsi="Times New Roman" w:cs="Times New Roman"/>
                <w:bCs/>
                <w:sz w:val="24"/>
                <w:szCs w:val="24"/>
              </w:rPr>
              <w:t xml:space="preserve"> (nettó Ft-ban)</w:t>
            </w:r>
          </w:p>
        </w:tc>
        <w:tc>
          <w:tcPr>
            <w:tcW w:w="2326" w:type="dxa"/>
            <w:vAlign w:val="center"/>
          </w:tcPr>
          <w:p w:rsidR="008B2B31" w:rsidRPr="008B2B31" w:rsidRDefault="008B2B31" w:rsidP="008C11FA">
            <w:pPr>
              <w:spacing w:after="0" w:line="240" w:lineRule="auto"/>
              <w:ind w:right="-79"/>
              <w:jc w:val="center"/>
              <w:rPr>
                <w:rFonts w:ascii="Times New Roman" w:hAnsi="Times New Roman" w:cs="Times New Roman"/>
                <w:b/>
                <w:sz w:val="24"/>
                <w:szCs w:val="24"/>
              </w:rPr>
            </w:pPr>
            <w:r w:rsidRPr="008B2B31">
              <w:rPr>
                <w:rFonts w:ascii="Times New Roman" w:hAnsi="Times New Roman" w:cs="Times New Roman"/>
                <w:b/>
                <w:sz w:val="24"/>
                <w:szCs w:val="24"/>
              </w:rPr>
              <w:t xml:space="preserve">A teljesítés helye </w:t>
            </w:r>
            <w:r w:rsidRPr="008B2B31">
              <w:rPr>
                <w:rFonts w:ascii="Times New Roman" w:hAnsi="Times New Roman" w:cs="Times New Roman"/>
                <w:sz w:val="24"/>
                <w:szCs w:val="24"/>
              </w:rPr>
              <w:t>(címe)</w:t>
            </w:r>
          </w:p>
        </w:tc>
        <w:tc>
          <w:tcPr>
            <w:tcW w:w="2326" w:type="dxa"/>
          </w:tcPr>
          <w:p w:rsidR="008B2B31" w:rsidRPr="008B2B31" w:rsidRDefault="008B2B31" w:rsidP="008C11FA">
            <w:pPr>
              <w:spacing w:after="0" w:line="240" w:lineRule="auto"/>
              <w:ind w:right="-79"/>
              <w:jc w:val="center"/>
              <w:rPr>
                <w:rFonts w:ascii="Times New Roman" w:hAnsi="Times New Roman" w:cs="Times New Roman"/>
                <w:b/>
                <w:sz w:val="24"/>
                <w:szCs w:val="24"/>
              </w:rPr>
            </w:pPr>
          </w:p>
          <w:p w:rsidR="008B2B31" w:rsidRPr="008B2B31" w:rsidRDefault="008B2B31" w:rsidP="008C11FA">
            <w:pPr>
              <w:spacing w:after="0" w:line="240" w:lineRule="auto"/>
              <w:ind w:right="-79"/>
              <w:jc w:val="center"/>
              <w:rPr>
                <w:rFonts w:ascii="Times New Roman" w:hAnsi="Times New Roman" w:cs="Times New Roman"/>
                <w:b/>
                <w:sz w:val="24"/>
                <w:szCs w:val="24"/>
              </w:rPr>
            </w:pPr>
            <w:r w:rsidRPr="008B2B31">
              <w:rPr>
                <w:rFonts w:ascii="Times New Roman" w:hAnsi="Times New Roman" w:cs="Times New Roman"/>
                <w:b/>
                <w:sz w:val="24"/>
                <w:szCs w:val="24"/>
              </w:rPr>
              <w:t>A teljesítés az előírásoknak és a szerződésnek megfelelően történt-e</w:t>
            </w:r>
          </w:p>
          <w:p w:rsidR="008B2B31" w:rsidRPr="008B2B31" w:rsidRDefault="008B2B31" w:rsidP="008C11FA">
            <w:pPr>
              <w:spacing w:after="0" w:line="240" w:lineRule="auto"/>
              <w:ind w:right="-79"/>
              <w:jc w:val="center"/>
              <w:rPr>
                <w:rFonts w:ascii="Times New Roman" w:hAnsi="Times New Roman" w:cs="Times New Roman"/>
                <w:b/>
                <w:sz w:val="24"/>
                <w:szCs w:val="24"/>
              </w:rPr>
            </w:pPr>
            <w:r w:rsidRPr="008B2B31">
              <w:rPr>
                <w:rFonts w:ascii="Times New Roman" w:hAnsi="Times New Roman" w:cs="Times New Roman"/>
                <w:sz w:val="24"/>
                <w:szCs w:val="24"/>
              </w:rPr>
              <w:t>(igen/nem)</w:t>
            </w:r>
          </w:p>
        </w:tc>
        <w:tc>
          <w:tcPr>
            <w:tcW w:w="1606" w:type="dxa"/>
          </w:tcPr>
          <w:p w:rsidR="008B2B31" w:rsidRPr="008B2B31" w:rsidRDefault="008B2B31" w:rsidP="008C11FA">
            <w:pPr>
              <w:spacing w:after="0" w:line="240" w:lineRule="auto"/>
              <w:ind w:right="-79"/>
              <w:jc w:val="center"/>
              <w:rPr>
                <w:rFonts w:ascii="Times New Roman" w:hAnsi="Times New Roman" w:cs="Times New Roman"/>
                <w:b/>
                <w:sz w:val="24"/>
                <w:szCs w:val="24"/>
              </w:rPr>
            </w:pPr>
          </w:p>
          <w:p w:rsidR="008B2B31" w:rsidRPr="008B2B31" w:rsidRDefault="008B2B31" w:rsidP="008C11FA">
            <w:pPr>
              <w:spacing w:after="0" w:line="240" w:lineRule="auto"/>
              <w:ind w:right="-79"/>
              <w:jc w:val="center"/>
              <w:rPr>
                <w:rFonts w:ascii="Times New Roman" w:hAnsi="Times New Roman" w:cs="Times New Roman"/>
                <w:b/>
                <w:sz w:val="24"/>
                <w:szCs w:val="24"/>
              </w:rPr>
            </w:pPr>
          </w:p>
          <w:p w:rsidR="008B2B31" w:rsidRPr="008B2B31" w:rsidRDefault="008B2B31" w:rsidP="008C11FA">
            <w:pPr>
              <w:spacing w:after="0" w:line="240" w:lineRule="auto"/>
              <w:ind w:right="-79"/>
              <w:jc w:val="center"/>
              <w:rPr>
                <w:rFonts w:ascii="Times New Roman" w:hAnsi="Times New Roman" w:cs="Times New Roman"/>
                <w:b/>
                <w:sz w:val="24"/>
                <w:szCs w:val="24"/>
              </w:rPr>
            </w:pPr>
            <w:r w:rsidRPr="008B2B31">
              <w:rPr>
                <w:rFonts w:ascii="Times New Roman" w:hAnsi="Times New Roman" w:cs="Times New Roman"/>
                <w:b/>
                <w:sz w:val="24"/>
                <w:szCs w:val="24"/>
              </w:rPr>
              <w:t xml:space="preserve">Saját teljesítés aránya </w:t>
            </w:r>
            <w:r w:rsidRPr="008B2B31">
              <w:rPr>
                <w:rFonts w:ascii="Times New Roman" w:hAnsi="Times New Roman" w:cs="Times New Roman"/>
                <w:sz w:val="24"/>
                <w:szCs w:val="24"/>
              </w:rPr>
              <w:t>(adott esetben)</w:t>
            </w:r>
            <w:r w:rsidRPr="008B2B31">
              <w:rPr>
                <w:rFonts w:ascii="Times New Roman" w:hAnsi="Times New Roman" w:cs="Times New Roman"/>
                <w:sz w:val="24"/>
                <w:szCs w:val="24"/>
                <w:vertAlign w:val="superscript"/>
              </w:rPr>
              <w:footnoteReference w:id="27"/>
            </w:r>
          </w:p>
        </w:tc>
      </w:tr>
      <w:tr w:rsidR="008B2B31" w:rsidRPr="008B2B31" w:rsidTr="006C2DAB">
        <w:trPr>
          <w:trHeight w:val="252"/>
          <w:jc w:val="center"/>
        </w:trPr>
        <w:tc>
          <w:tcPr>
            <w:tcW w:w="895" w:type="dxa"/>
            <w:vAlign w:val="center"/>
          </w:tcPr>
          <w:p w:rsidR="008B2B31" w:rsidRPr="008B2B31" w:rsidRDefault="008B2B31" w:rsidP="008C11FA">
            <w:pPr>
              <w:spacing w:after="0" w:line="240" w:lineRule="auto"/>
              <w:jc w:val="center"/>
              <w:rPr>
                <w:rFonts w:ascii="Times New Roman" w:hAnsi="Times New Roman" w:cs="Times New Roman"/>
                <w:sz w:val="24"/>
                <w:szCs w:val="24"/>
              </w:rPr>
            </w:pPr>
            <w:r w:rsidRPr="008B2B31">
              <w:rPr>
                <w:rFonts w:ascii="Times New Roman" w:hAnsi="Times New Roman" w:cs="Times New Roman"/>
                <w:sz w:val="24"/>
                <w:szCs w:val="24"/>
              </w:rPr>
              <w:t>1.</w:t>
            </w:r>
          </w:p>
        </w:tc>
        <w:tc>
          <w:tcPr>
            <w:tcW w:w="1512" w:type="dxa"/>
            <w:vAlign w:val="center"/>
          </w:tcPr>
          <w:p w:rsidR="008B2B31" w:rsidRPr="008B2B31" w:rsidRDefault="008B2B31" w:rsidP="008C11FA">
            <w:pPr>
              <w:spacing w:after="0" w:line="240" w:lineRule="auto"/>
              <w:jc w:val="center"/>
              <w:rPr>
                <w:rFonts w:ascii="Times New Roman" w:hAnsi="Times New Roman" w:cs="Times New Roman"/>
                <w:sz w:val="24"/>
                <w:szCs w:val="24"/>
              </w:rPr>
            </w:pPr>
          </w:p>
        </w:tc>
        <w:tc>
          <w:tcPr>
            <w:tcW w:w="1952"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20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022"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32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32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1606" w:type="dxa"/>
          </w:tcPr>
          <w:p w:rsidR="008B2B31" w:rsidRPr="008B2B31" w:rsidRDefault="008B2B31" w:rsidP="008C11FA">
            <w:pPr>
              <w:spacing w:after="0" w:line="240" w:lineRule="auto"/>
              <w:jc w:val="both"/>
              <w:rPr>
                <w:rFonts w:ascii="Times New Roman" w:hAnsi="Times New Roman" w:cs="Times New Roman"/>
                <w:sz w:val="24"/>
                <w:szCs w:val="24"/>
              </w:rPr>
            </w:pPr>
          </w:p>
        </w:tc>
      </w:tr>
      <w:tr w:rsidR="008B2B31" w:rsidRPr="008B2B31" w:rsidTr="006C2DAB">
        <w:trPr>
          <w:trHeight w:val="252"/>
          <w:jc w:val="center"/>
        </w:trPr>
        <w:tc>
          <w:tcPr>
            <w:tcW w:w="895" w:type="dxa"/>
            <w:vAlign w:val="center"/>
          </w:tcPr>
          <w:p w:rsidR="008B2B31" w:rsidRPr="008B2B31" w:rsidRDefault="008B2B31" w:rsidP="008C11FA">
            <w:pPr>
              <w:spacing w:after="0" w:line="240" w:lineRule="auto"/>
              <w:jc w:val="center"/>
              <w:rPr>
                <w:rFonts w:ascii="Times New Roman" w:hAnsi="Times New Roman" w:cs="Times New Roman"/>
                <w:sz w:val="24"/>
                <w:szCs w:val="24"/>
              </w:rPr>
            </w:pPr>
            <w:r w:rsidRPr="008B2B31">
              <w:rPr>
                <w:rFonts w:ascii="Times New Roman" w:hAnsi="Times New Roman" w:cs="Times New Roman"/>
                <w:sz w:val="24"/>
                <w:szCs w:val="24"/>
              </w:rPr>
              <w:t>2.</w:t>
            </w:r>
          </w:p>
        </w:tc>
        <w:tc>
          <w:tcPr>
            <w:tcW w:w="1512" w:type="dxa"/>
            <w:vAlign w:val="center"/>
          </w:tcPr>
          <w:p w:rsidR="008B2B31" w:rsidRPr="008B2B31" w:rsidRDefault="008B2B31" w:rsidP="008C11FA">
            <w:pPr>
              <w:spacing w:after="0" w:line="240" w:lineRule="auto"/>
              <w:jc w:val="center"/>
              <w:rPr>
                <w:rFonts w:ascii="Times New Roman" w:hAnsi="Times New Roman" w:cs="Times New Roman"/>
                <w:sz w:val="24"/>
                <w:szCs w:val="24"/>
              </w:rPr>
            </w:pPr>
          </w:p>
        </w:tc>
        <w:tc>
          <w:tcPr>
            <w:tcW w:w="1952"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20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022"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32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32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1606" w:type="dxa"/>
          </w:tcPr>
          <w:p w:rsidR="008B2B31" w:rsidRPr="008B2B31" w:rsidRDefault="008B2B31" w:rsidP="008C11FA">
            <w:pPr>
              <w:spacing w:after="0" w:line="240" w:lineRule="auto"/>
              <w:jc w:val="both"/>
              <w:rPr>
                <w:rFonts w:ascii="Times New Roman" w:hAnsi="Times New Roman" w:cs="Times New Roman"/>
                <w:sz w:val="24"/>
                <w:szCs w:val="24"/>
              </w:rPr>
            </w:pPr>
          </w:p>
        </w:tc>
      </w:tr>
      <w:tr w:rsidR="008B2B31" w:rsidRPr="008B2B31" w:rsidTr="006C2DAB">
        <w:trPr>
          <w:trHeight w:val="252"/>
          <w:jc w:val="center"/>
        </w:trPr>
        <w:tc>
          <w:tcPr>
            <w:tcW w:w="895" w:type="dxa"/>
            <w:vAlign w:val="center"/>
          </w:tcPr>
          <w:p w:rsidR="008B2B31" w:rsidRPr="008B2B31" w:rsidRDefault="008B2B31" w:rsidP="008C11FA">
            <w:pPr>
              <w:spacing w:after="0" w:line="240" w:lineRule="auto"/>
              <w:jc w:val="center"/>
              <w:rPr>
                <w:rFonts w:ascii="Times New Roman" w:hAnsi="Times New Roman" w:cs="Times New Roman"/>
                <w:sz w:val="24"/>
                <w:szCs w:val="24"/>
              </w:rPr>
            </w:pPr>
            <w:r w:rsidRPr="008B2B31">
              <w:rPr>
                <w:rFonts w:ascii="Times New Roman" w:hAnsi="Times New Roman" w:cs="Times New Roman"/>
                <w:sz w:val="24"/>
                <w:szCs w:val="24"/>
              </w:rPr>
              <w:t>…</w:t>
            </w:r>
          </w:p>
        </w:tc>
        <w:tc>
          <w:tcPr>
            <w:tcW w:w="1512" w:type="dxa"/>
            <w:vAlign w:val="center"/>
          </w:tcPr>
          <w:p w:rsidR="008B2B31" w:rsidRPr="008B2B31" w:rsidRDefault="008B2B31" w:rsidP="008C11FA">
            <w:pPr>
              <w:spacing w:after="0" w:line="240" w:lineRule="auto"/>
              <w:jc w:val="center"/>
              <w:rPr>
                <w:rFonts w:ascii="Times New Roman" w:hAnsi="Times New Roman" w:cs="Times New Roman"/>
                <w:sz w:val="24"/>
                <w:szCs w:val="24"/>
              </w:rPr>
            </w:pPr>
          </w:p>
        </w:tc>
        <w:tc>
          <w:tcPr>
            <w:tcW w:w="1952"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20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022"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32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32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1606" w:type="dxa"/>
          </w:tcPr>
          <w:p w:rsidR="008B2B31" w:rsidRPr="008B2B31" w:rsidRDefault="008B2B31" w:rsidP="008C11FA">
            <w:pPr>
              <w:spacing w:after="0" w:line="240" w:lineRule="auto"/>
              <w:jc w:val="both"/>
              <w:rPr>
                <w:rFonts w:ascii="Times New Roman" w:hAnsi="Times New Roman" w:cs="Times New Roman"/>
                <w:sz w:val="24"/>
                <w:szCs w:val="24"/>
              </w:rPr>
            </w:pPr>
          </w:p>
        </w:tc>
      </w:tr>
      <w:tr w:rsidR="008B2B31" w:rsidRPr="008B2B31" w:rsidTr="006C2DAB">
        <w:trPr>
          <w:trHeight w:val="252"/>
          <w:jc w:val="center"/>
        </w:trPr>
        <w:tc>
          <w:tcPr>
            <w:tcW w:w="895" w:type="dxa"/>
            <w:vAlign w:val="center"/>
          </w:tcPr>
          <w:p w:rsidR="008B2B31" w:rsidRPr="008B2B31" w:rsidRDefault="008B2B31" w:rsidP="008C11FA">
            <w:pPr>
              <w:spacing w:after="0" w:line="240" w:lineRule="auto"/>
              <w:jc w:val="center"/>
              <w:rPr>
                <w:rFonts w:ascii="Times New Roman" w:hAnsi="Times New Roman" w:cs="Times New Roman"/>
                <w:sz w:val="24"/>
                <w:szCs w:val="24"/>
              </w:rPr>
            </w:pPr>
            <w:r w:rsidRPr="008B2B31">
              <w:rPr>
                <w:rFonts w:ascii="Times New Roman" w:hAnsi="Times New Roman" w:cs="Times New Roman"/>
                <w:sz w:val="24"/>
                <w:szCs w:val="24"/>
              </w:rPr>
              <w:t>n</w:t>
            </w:r>
          </w:p>
        </w:tc>
        <w:tc>
          <w:tcPr>
            <w:tcW w:w="1512" w:type="dxa"/>
            <w:vAlign w:val="center"/>
          </w:tcPr>
          <w:p w:rsidR="008B2B31" w:rsidRPr="008B2B31" w:rsidRDefault="008B2B31" w:rsidP="008C11FA">
            <w:pPr>
              <w:spacing w:after="0" w:line="240" w:lineRule="auto"/>
              <w:jc w:val="center"/>
              <w:rPr>
                <w:rFonts w:ascii="Times New Roman" w:hAnsi="Times New Roman" w:cs="Times New Roman"/>
                <w:sz w:val="24"/>
                <w:szCs w:val="24"/>
              </w:rPr>
            </w:pPr>
          </w:p>
        </w:tc>
        <w:tc>
          <w:tcPr>
            <w:tcW w:w="1952"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20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022"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32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2326" w:type="dxa"/>
          </w:tcPr>
          <w:p w:rsidR="008B2B31" w:rsidRPr="008B2B31" w:rsidRDefault="008B2B31" w:rsidP="008C11FA">
            <w:pPr>
              <w:spacing w:after="0" w:line="240" w:lineRule="auto"/>
              <w:jc w:val="both"/>
              <w:rPr>
                <w:rFonts w:ascii="Times New Roman" w:hAnsi="Times New Roman" w:cs="Times New Roman"/>
                <w:sz w:val="24"/>
                <w:szCs w:val="24"/>
              </w:rPr>
            </w:pPr>
          </w:p>
        </w:tc>
        <w:tc>
          <w:tcPr>
            <w:tcW w:w="1606" w:type="dxa"/>
          </w:tcPr>
          <w:p w:rsidR="008B2B31" w:rsidRPr="008B2B31" w:rsidRDefault="008B2B31" w:rsidP="008C11FA">
            <w:pPr>
              <w:spacing w:after="0" w:line="240" w:lineRule="auto"/>
              <w:jc w:val="both"/>
              <w:rPr>
                <w:rFonts w:ascii="Times New Roman" w:hAnsi="Times New Roman" w:cs="Times New Roman"/>
                <w:sz w:val="24"/>
                <w:szCs w:val="24"/>
              </w:rPr>
            </w:pPr>
          </w:p>
        </w:tc>
      </w:tr>
    </w:tbl>
    <w:p w:rsidR="008B2B31" w:rsidRPr="008B2B31" w:rsidRDefault="008B2B31" w:rsidP="008C11FA">
      <w:pPr>
        <w:widowControl w:val="0"/>
        <w:spacing w:after="0" w:line="240" w:lineRule="auto"/>
        <w:ind w:right="-1"/>
        <w:jc w:val="both"/>
        <w:outlineLvl w:val="0"/>
        <w:rPr>
          <w:rFonts w:ascii="Times New Roman" w:hAnsi="Times New Roman" w:cs="Times New Roman"/>
          <w:sz w:val="24"/>
          <w:szCs w:val="24"/>
        </w:rPr>
      </w:pPr>
      <w:r w:rsidRPr="008B2B31">
        <w:rPr>
          <w:rFonts w:ascii="Times New Roman" w:hAnsi="Times New Roman" w:cs="Times New Roman"/>
          <w:sz w:val="24"/>
          <w:szCs w:val="24"/>
        </w:rPr>
        <w:t>…</w:t>
      </w:r>
      <w:proofErr w:type="gramStart"/>
      <w:r w:rsidRPr="008B2B31">
        <w:rPr>
          <w:rFonts w:ascii="Times New Roman" w:hAnsi="Times New Roman" w:cs="Times New Roman"/>
          <w:sz w:val="24"/>
          <w:szCs w:val="24"/>
        </w:rPr>
        <w:t>…………………,</w:t>
      </w:r>
      <w:proofErr w:type="gramEnd"/>
      <w:r w:rsidRPr="008B2B31">
        <w:rPr>
          <w:rFonts w:ascii="Times New Roman" w:hAnsi="Times New Roman" w:cs="Times New Roman"/>
          <w:sz w:val="24"/>
          <w:szCs w:val="24"/>
        </w:rPr>
        <w:t xml:space="preserve"> …... év ……………. hó …... nap</w:t>
      </w:r>
    </w:p>
    <w:p w:rsidR="008B2B31" w:rsidRPr="008B2B31" w:rsidRDefault="008B2B31" w:rsidP="008C11FA">
      <w:pPr>
        <w:tabs>
          <w:tab w:val="center" w:pos="6237"/>
        </w:tabs>
        <w:spacing w:after="0" w:line="240" w:lineRule="auto"/>
        <w:rPr>
          <w:rFonts w:ascii="Times New Roman" w:hAnsi="Times New Roman" w:cs="Times New Roman"/>
          <w:sz w:val="24"/>
          <w:szCs w:val="24"/>
        </w:rPr>
      </w:pPr>
      <w:r w:rsidRPr="008B2B31">
        <w:rPr>
          <w:rFonts w:ascii="Times New Roman" w:hAnsi="Times New Roman" w:cs="Times New Roman"/>
          <w:sz w:val="24"/>
          <w:szCs w:val="24"/>
        </w:rPr>
        <w:tab/>
      </w:r>
      <w:r w:rsidRPr="008B2B31">
        <w:rPr>
          <w:rFonts w:ascii="Times New Roman" w:hAnsi="Times New Roman" w:cs="Times New Roman"/>
          <w:sz w:val="24"/>
          <w:szCs w:val="24"/>
        </w:rPr>
        <w:tab/>
      </w:r>
      <w:r w:rsidRPr="008B2B31">
        <w:rPr>
          <w:rFonts w:ascii="Times New Roman" w:hAnsi="Times New Roman" w:cs="Times New Roman"/>
          <w:sz w:val="24"/>
          <w:szCs w:val="24"/>
        </w:rPr>
        <w:tab/>
      </w:r>
      <w:r w:rsidRPr="008B2B31">
        <w:rPr>
          <w:rFonts w:ascii="Times New Roman" w:hAnsi="Times New Roman" w:cs="Times New Roman"/>
          <w:sz w:val="24"/>
          <w:szCs w:val="24"/>
        </w:rPr>
        <w:tab/>
      </w:r>
      <w:r w:rsidRPr="008B2B31">
        <w:rPr>
          <w:rFonts w:ascii="Times New Roman" w:hAnsi="Times New Roman" w:cs="Times New Roman"/>
          <w:sz w:val="24"/>
          <w:szCs w:val="24"/>
        </w:rPr>
        <w:tab/>
        <w:t xml:space="preserve">……………………………………………......... </w:t>
      </w:r>
    </w:p>
    <w:p w:rsidR="008B2B31" w:rsidRPr="008B2B31" w:rsidRDefault="008B2B31" w:rsidP="008C11FA">
      <w:pPr>
        <w:tabs>
          <w:tab w:val="center" w:pos="6237"/>
        </w:tabs>
        <w:spacing w:after="0" w:line="240" w:lineRule="auto"/>
        <w:jc w:val="right"/>
        <w:rPr>
          <w:rFonts w:ascii="Times New Roman" w:hAnsi="Times New Roman" w:cs="Times New Roman"/>
          <w:sz w:val="24"/>
          <w:szCs w:val="24"/>
        </w:rPr>
        <w:sectPr w:rsidR="008B2B31" w:rsidRPr="008B2B31" w:rsidSect="006C2DAB">
          <w:pgSz w:w="16838" w:h="11906" w:orient="landscape"/>
          <w:pgMar w:top="1418" w:right="1418" w:bottom="1418" w:left="1418" w:header="709" w:footer="709" w:gutter="0"/>
          <w:cols w:space="708"/>
          <w:docGrid w:linePitch="360"/>
        </w:sectPr>
      </w:pPr>
      <w:r w:rsidRPr="008B2B31">
        <w:rPr>
          <w:rFonts w:ascii="Times New Roman" w:hAnsi="Times New Roman" w:cs="Times New Roman"/>
          <w:sz w:val="24"/>
          <w:szCs w:val="24"/>
        </w:rPr>
        <w:t>(cégszerű aláírás/</w:t>
      </w:r>
      <w:proofErr w:type="spellStart"/>
      <w:r w:rsidRPr="008B2B31">
        <w:rPr>
          <w:rFonts w:ascii="Times New Roman" w:hAnsi="Times New Roman" w:cs="Times New Roman"/>
          <w:sz w:val="24"/>
          <w:szCs w:val="24"/>
        </w:rPr>
        <w:t>aláírás</w:t>
      </w:r>
      <w:proofErr w:type="spellEnd"/>
      <w:r w:rsidRPr="008B2B31">
        <w:rPr>
          <w:rFonts w:ascii="Times New Roman" w:hAnsi="Times New Roman" w:cs="Times New Roman"/>
          <w:sz w:val="24"/>
          <w:szCs w:val="24"/>
        </w:rPr>
        <w:t>)</w:t>
      </w:r>
    </w:p>
    <w:p w:rsidR="008C11FA" w:rsidRDefault="008C11FA" w:rsidP="008C11FA">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2</w:t>
      </w:r>
      <w:r w:rsidR="00DC2733">
        <w:rPr>
          <w:rFonts w:ascii="Times New Roman" w:eastAsia="Times New Roman" w:hAnsi="Times New Roman" w:cs="Times New Roman"/>
          <w:b/>
          <w:bCs/>
          <w:sz w:val="24"/>
          <w:szCs w:val="24"/>
          <w:lang w:eastAsia="hu-HU"/>
        </w:rPr>
        <w:t>5</w:t>
      </w:r>
      <w:r w:rsidRPr="003C411A">
        <w:rPr>
          <w:rFonts w:ascii="Times New Roman" w:eastAsia="Times New Roman" w:hAnsi="Times New Roman" w:cs="Times New Roman"/>
          <w:b/>
          <w:bCs/>
          <w:sz w:val="24"/>
          <w:szCs w:val="24"/>
          <w:lang w:eastAsia="hu-HU"/>
        </w:rPr>
        <w:t>. melléklet</w:t>
      </w:r>
    </w:p>
    <w:p w:rsidR="008C11FA" w:rsidRDefault="008C11FA" w:rsidP="008C11FA">
      <w:pPr>
        <w:spacing w:after="0" w:line="240" w:lineRule="auto"/>
        <w:jc w:val="center"/>
        <w:rPr>
          <w:rFonts w:ascii="Times New Roman" w:hAnsi="Times New Roman" w:cs="Times New Roman"/>
          <w:b/>
          <w:color w:val="FF0000"/>
          <w:sz w:val="24"/>
          <w:szCs w:val="24"/>
        </w:rPr>
      </w:pPr>
    </w:p>
    <w:p w:rsidR="008B2B31" w:rsidRPr="008B2B31" w:rsidRDefault="008B2B31" w:rsidP="008C11FA">
      <w:pPr>
        <w:spacing w:after="0" w:line="240" w:lineRule="auto"/>
        <w:jc w:val="center"/>
        <w:rPr>
          <w:rFonts w:ascii="Times New Roman" w:hAnsi="Times New Roman" w:cs="Times New Roman"/>
          <w:b/>
          <w:color w:val="FF0000"/>
          <w:sz w:val="24"/>
          <w:szCs w:val="24"/>
        </w:rPr>
      </w:pPr>
      <w:r w:rsidRPr="008B2B31">
        <w:rPr>
          <w:rFonts w:ascii="Times New Roman" w:hAnsi="Times New Roman" w:cs="Times New Roman"/>
          <w:b/>
          <w:color w:val="FF0000"/>
          <w:sz w:val="24"/>
          <w:szCs w:val="24"/>
        </w:rPr>
        <w:t>Ajánlattételt követően, Ajánlatkérő kérésére benyújtandó dokumentum!</w:t>
      </w:r>
    </w:p>
    <w:p w:rsidR="008B2B31" w:rsidRPr="008B2B31" w:rsidRDefault="008B2B31" w:rsidP="008C11FA">
      <w:pPr>
        <w:pStyle w:val="Cmsor2"/>
        <w:numPr>
          <w:ilvl w:val="0"/>
          <w:numId w:val="0"/>
        </w:numPr>
        <w:spacing w:before="0" w:after="0"/>
        <w:ind w:left="576" w:right="284"/>
        <w:jc w:val="center"/>
        <w:rPr>
          <w:rFonts w:ascii="Times New Roman" w:hAnsi="Times New Roman"/>
          <w:i w:val="0"/>
        </w:rPr>
      </w:pPr>
      <w:r w:rsidRPr="008B2B31">
        <w:rPr>
          <w:rFonts w:ascii="Times New Roman" w:hAnsi="Times New Roman"/>
          <w:bCs w:val="0"/>
        </w:rPr>
        <w:t>Nyilatkozat műszaki-szakmai alkalmassági feltételeknek való megfelelésről</w:t>
      </w:r>
    </w:p>
    <w:p w:rsidR="008B2B31" w:rsidRPr="008B2B31" w:rsidRDefault="008B2B31" w:rsidP="008C11FA">
      <w:pPr>
        <w:pStyle w:val="Cmsor2"/>
        <w:numPr>
          <w:ilvl w:val="0"/>
          <w:numId w:val="0"/>
        </w:numPr>
        <w:spacing w:before="0" w:after="0"/>
        <w:ind w:left="576" w:right="284" w:hanging="576"/>
        <w:rPr>
          <w:rFonts w:ascii="Times New Roman" w:hAnsi="Times New Roman"/>
          <w:i w:val="0"/>
        </w:rPr>
      </w:pPr>
    </w:p>
    <w:p w:rsidR="008B2B31" w:rsidRPr="008B2B31" w:rsidRDefault="008B2B31" w:rsidP="008C11FA">
      <w:pPr>
        <w:pStyle w:val="Cmsor2"/>
        <w:numPr>
          <w:ilvl w:val="0"/>
          <w:numId w:val="0"/>
        </w:numPr>
        <w:spacing w:before="0" w:after="0"/>
        <w:ind w:left="576" w:right="284" w:hanging="576"/>
        <w:jc w:val="center"/>
        <w:rPr>
          <w:rFonts w:ascii="Times New Roman" w:hAnsi="Times New Roman"/>
          <w:i w:val="0"/>
        </w:rPr>
      </w:pPr>
      <w:r w:rsidRPr="008B2B31">
        <w:rPr>
          <w:rFonts w:ascii="Times New Roman" w:hAnsi="Times New Roman"/>
          <w:i w:val="0"/>
        </w:rPr>
        <w:t>Nyilatkozat a szakemberekről</w:t>
      </w:r>
      <w:bookmarkEnd w:id="47"/>
      <w:bookmarkEnd w:id="48"/>
      <w:bookmarkEnd w:id="49"/>
      <w:r w:rsidRPr="008B2B31">
        <w:rPr>
          <w:rFonts w:ascii="Times New Roman" w:hAnsi="Times New Roman"/>
          <w:i w:val="0"/>
        </w:rPr>
        <w:t xml:space="preserve"> (</w:t>
      </w:r>
      <w:r w:rsidR="00D43A19" w:rsidRPr="008B2B31">
        <w:rPr>
          <w:rFonts w:ascii="Times New Roman" w:hAnsi="Times New Roman"/>
          <w:i w:val="0"/>
        </w:rPr>
        <w:t>M</w:t>
      </w:r>
      <w:r w:rsidR="00D43A19">
        <w:rPr>
          <w:rFonts w:ascii="Times New Roman" w:hAnsi="Times New Roman"/>
          <w:i w:val="0"/>
          <w:lang w:val="hu-HU"/>
        </w:rPr>
        <w:t>2</w:t>
      </w:r>
      <w:r w:rsidRPr="008B2B31">
        <w:rPr>
          <w:rFonts w:ascii="Times New Roman" w:hAnsi="Times New Roman"/>
          <w:i w:val="0"/>
        </w:rPr>
        <w:t>.)</w:t>
      </w:r>
    </w:p>
    <w:p w:rsidR="008B2B31" w:rsidRPr="008B2B31" w:rsidRDefault="008B2B31" w:rsidP="008C11FA">
      <w:pPr>
        <w:spacing w:after="0" w:line="240" w:lineRule="auto"/>
        <w:rPr>
          <w:rFonts w:ascii="Times New Roman" w:hAnsi="Times New Roman" w:cs="Times New Roman"/>
          <w:sz w:val="24"/>
          <w:szCs w:val="24"/>
        </w:rPr>
      </w:pPr>
    </w:p>
    <w:p w:rsidR="008B2B31" w:rsidRPr="008B2B31" w:rsidRDefault="008B2B31" w:rsidP="008C11FA">
      <w:pPr>
        <w:widowControl w:val="0"/>
        <w:autoSpaceDE w:val="0"/>
        <w:autoSpaceDN w:val="0"/>
        <w:adjustRightInd w:val="0"/>
        <w:spacing w:after="0" w:line="240" w:lineRule="auto"/>
        <w:contextualSpacing/>
        <w:jc w:val="both"/>
        <w:rPr>
          <w:rFonts w:ascii="Times New Roman" w:hAnsi="Times New Roman" w:cs="Times New Roman"/>
          <w:color w:val="222222"/>
          <w:sz w:val="24"/>
          <w:szCs w:val="24"/>
        </w:rPr>
      </w:pPr>
      <w:proofErr w:type="gramStart"/>
      <w:r w:rsidRPr="008B2B31">
        <w:rPr>
          <w:rFonts w:ascii="Times New Roman" w:hAnsi="Times New Roman" w:cs="Times New Roman"/>
          <w:sz w:val="24"/>
          <w:szCs w:val="24"/>
        </w:rPr>
        <w:t>Alulírott …</w:t>
      </w:r>
      <w:proofErr w:type="gramEnd"/>
      <w:r w:rsidRPr="008B2B31">
        <w:rPr>
          <w:rFonts w:ascii="Times New Roman" w:hAnsi="Times New Roman" w:cs="Times New Roman"/>
          <w:sz w:val="24"/>
          <w:szCs w:val="24"/>
        </w:rPr>
        <w:t>……………..……….</w:t>
      </w:r>
      <w:r w:rsidRPr="008B2B31">
        <w:rPr>
          <w:rFonts w:ascii="Times New Roman" w:hAnsi="Times New Roman" w:cs="Times New Roman"/>
          <w:b/>
          <w:sz w:val="24"/>
          <w:szCs w:val="24"/>
        </w:rPr>
        <w:t>,</w:t>
      </w:r>
      <w:r w:rsidRPr="008B2B31">
        <w:rPr>
          <w:rFonts w:ascii="Times New Roman" w:hAnsi="Times New Roman" w:cs="Times New Roman"/>
          <w:sz w:val="24"/>
          <w:szCs w:val="24"/>
        </w:rPr>
        <w:t xml:space="preserve"> mint a(z) …...........................................................ajánlattevő/közös ajánlattevők</w:t>
      </w:r>
      <w:r w:rsidRPr="008B2B31">
        <w:rPr>
          <w:rStyle w:val="Lbjegyzet-hivatkozs"/>
          <w:sz w:val="24"/>
          <w:szCs w:val="24"/>
        </w:rPr>
        <w:footnoteReference w:id="28"/>
      </w:r>
      <w:r w:rsidRPr="008B2B31">
        <w:rPr>
          <w:rFonts w:ascii="Times New Roman" w:hAnsi="Times New Roman" w:cs="Times New Roman"/>
          <w:sz w:val="24"/>
          <w:szCs w:val="24"/>
        </w:rPr>
        <w:t xml:space="preserve"> cégjegyzésre/nevében nyilatkozattételre jogosult </w:t>
      </w:r>
      <w:r w:rsidRPr="008B2B31">
        <w:rPr>
          <w:rStyle w:val="Lbjegyzet-hivatkozs"/>
          <w:sz w:val="24"/>
          <w:szCs w:val="24"/>
        </w:rPr>
        <w:footnoteReference w:id="29"/>
      </w:r>
      <w:proofErr w:type="spellStart"/>
      <w:r w:rsidRPr="008B2B31">
        <w:rPr>
          <w:rFonts w:ascii="Times New Roman" w:hAnsi="Times New Roman" w:cs="Times New Roman"/>
          <w:sz w:val="24"/>
          <w:szCs w:val="24"/>
        </w:rPr>
        <w:t>jogosult</w:t>
      </w:r>
      <w:proofErr w:type="spellEnd"/>
      <w:r w:rsidRPr="008B2B31">
        <w:rPr>
          <w:rFonts w:ascii="Times New Roman" w:hAnsi="Times New Roman" w:cs="Times New Roman"/>
          <w:sz w:val="24"/>
          <w:szCs w:val="24"/>
        </w:rPr>
        <w:t xml:space="preserve"> képviselője nyilatkozom</w:t>
      </w:r>
      <w:r w:rsidRPr="008B2B31">
        <w:rPr>
          <w:rFonts w:ascii="Times New Roman" w:hAnsi="Times New Roman" w:cs="Times New Roman"/>
          <w:b/>
          <w:sz w:val="24"/>
          <w:szCs w:val="24"/>
        </w:rPr>
        <w:t xml:space="preserve"> </w:t>
      </w:r>
      <w:r w:rsidRPr="008B2B31">
        <w:rPr>
          <w:rFonts w:ascii="Times New Roman" w:hAnsi="Times New Roman" w:cs="Times New Roman"/>
          <w:sz w:val="24"/>
          <w:szCs w:val="24"/>
        </w:rPr>
        <w:t>a teljesítésbe az alább bemutatott szakembereket kívánjuk bevonni</w:t>
      </w:r>
      <w:r w:rsidRPr="008B2B31">
        <w:rPr>
          <w:rFonts w:ascii="Times New Roman" w:hAnsi="Times New Roman" w:cs="Times New Roman"/>
          <w:color w:val="222222"/>
          <w:sz w:val="24"/>
          <w:szCs w:val="24"/>
        </w:rPr>
        <w:t xml:space="preserve">: </w:t>
      </w:r>
    </w:p>
    <w:p w:rsidR="008B2B31" w:rsidRPr="008B2B31" w:rsidRDefault="008B2B31" w:rsidP="008C11FA">
      <w:pPr>
        <w:widowControl w:val="0"/>
        <w:autoSpaceDE w:val="0"/>
        <w:autoSpaceDN w:val="0"/>
        <w:adjustRightInd w:val="0"/>
        <w:spacing w:after="0" w:line="240" w:lineRule="auto"/>
        <w:contextualSpacing/>
        <w:jc w:val="both"/>
        <w:rPr>
          <w:rFonts w:ascii="Times New Roman" w:hAnsi="Times New Roman" w:cs="Times New Roman"/>
          <w:color w:val="222222"/>
          <w:sz w:val="24"/>
          <w:szCs w:val="24"/>
        </w:rPr>
      </w:pPr>
    </w:p>
    <w:p w:rsidR="008B2B31" w:rsidRPr="008B2B31" w:rsidRDefault="008B2B31" w:rsidP="008C11FA">
      <w:pPr>
        <w:widowControl w:val="0"/>
        <w:autoSpaceDE w:val="0"/>
        <w:autoSpaceDN w:val="0"/>
        <w:adjustRightInd w:val="0"/>
        <w:spacing w:after="0" w:line="240" w:lineRule="auto"/>
        <w:contextualSpacing/>
        <w:jc w:val="both"/>
        <w:rPr>
          <w:rFonts w:ascii="Times New Roman" w:hAnsi="Times New Roman" w:cs="Times New Roman"/>
          <w:color w:val="222222"/>
          <w:sz w:val="24"/>
          <w:szCs w:val="24"/>
        </w:rPr>
      </w:pPr>
      <w:r w:rsidRPr="008B2B31">
        <w:rPr>
          <w:rFonts w:ascii="Times New Roman" w:hAnsi="Times New Roman" w:cs="Times New Roman"/>
          <w:color w:val="222222"/>
          <w:sz w:val="24"/>
          <w:szCs w:val="24"/>
        </w:rPr>
        <w:t xml:space="preserve">Az ajánlati felhívás III.1.3) </w:t>
      </w:r>
      <w:r w:rsidR="00D43A19" w:rsidRPr="008B2B31">
        <w:rPr>
          <w:rFonts w:ascii="Times New Roman" w:hAnsi="Times New Roman" w:cs="Times New Roman"/>
          <w:color w:val="222222"/>
          <w:sz w:val="24"/>
          <w:szCs w:val="24"/>
        </w:rPr>
        <w:t>M</w:t>
      </w:r>
      <w:r w:rsidR="00D43A19">
        <w:rPr>
          <w:rFonts w:ascii="Times New Roman" w:hAnsi="Times New Roman" w:cs="Times New Roman"/>
          <w:color w:val="222222"/>
          <w:sz w:val="24"/>
          <w:szCs w:val="24"/>
        </w:rPr>
        <w:t>2</w:t>
      </w:r>
      <w:r w:rsidRPr="008B2B31">
        <w:rPr>
          <w:rFonts w:ascii="Times New Roman" w:hAnsi="Times New Roman" w:cs="Times New Roman"/>
          <w:color w:val="222222"/>
          <w:sz w:val="24"/>
          <w:szCs w:val="24"/>
        </w:rPr>
        <w:t>.) pontjában előírt szakemberek:</w:t>
      </w:r>
    </w:p>
    <w:p w:rsidR="008B2B31" w:rsidRPr="008B2B31" w:rsidRDefault="008B2B31" w:rsidP="008C11FA">
      <w:pPr>
        <w:widowControl w:val="0"/>
        <w:autoSpaceDE w:val="0"/>
        <w:autoSpaceDN w:val="0"/>
        <w:adjustRightInd w:val="0"/>
        <w:spacing w:after="0" w:line="240" w:lineRule="auto"/>
        <w:contextualSpacing/>
        <w:jc w:val="both"/>
        <w:rPr>
          <w:rFonts w:ascii="Times New Roman" w:hAnsi="Times New Roman" w:cs="Times New Roman"/>
          <w:color w:val="222222"/>
          <w:sz w:val="24"/>
          <w:szCs w:val="24"/>
        </w:rPr>
      </w:pPr>
    </w:p>
    <w:p w:rsidR="008B2B31" w:rsidRPr="008B2B31" w:rsidRDefault="008B2B31" w:rsidP="008C11FA">
      <w:pPr>
        <w:pStyle w:val="Listaszerbekezds"/>
        <w:widowControl w:val="0"/>
        <w:numPr>
          <w:ilvl w:val="1"/>
          <w:numId w:val="11"/>
        </w:numPr>
        <w:autoSpaceDE w:val="0"/>
        <w:autoSpaceDN w:val="0"/>
        <w:adjustRightInd w:val="0"/>
        <w:ind w:left="426" w:hanging="426"/>
        <w:contextualSpacing/>
        <w:jc w:val="both"/>
        <w:rPr>
          <w:rFonts w:ascii="Times New Roman" w:hAnsi="Times New Roman"/>
          <w:color w:val="222222"/>
          <w:sz w:val="24"/>
          <w:szCs w:val="24"/>
        </w:rPr>
      </w:pPr>
      <w:r w:rsidRPr="008B2B31">
        <w:rPr>
          <w:rFonts w:ascii="Times New Roman" w:hAnsi="Times New Roman"/>
          <w:color w:val="222222"/>
          <w:sz w:val="24"/>
          <w:szCs w:val="24"/>
        </w:rPr>
        <w:t>neve: ………………………………………</w:t>
      </w:r>
    </w:p>
    <w:p w:rsidR="008B2B31" w:rsidRPr="008B2B31" w:rsidRDefault="008B2B31" w:rsidP="008C11FA">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roofErr w:type="gramStart"/>
      <w:r w:rsidRPr="008B2B31">
        <w:rPr>
          <w:rFonts w:ascii="Times New Roman" w:hAnsi="Times New Roman" w:cs="Times New Roman"/>
          <w:color w:val="222222"/>
          <w:sz w:val="24"/>
          <w:szCs w:val="24"/>
        </w:rPr>
        <w:t>végzettsége</w:t>
      </w:r>
      <w:proofErr w:type="gramEnd"/>
      <w:r w:rsidRPr="008B2B31">
        <w:rPr>
          <w:rFonts w:ascii="Times New Roman" w:hAnsi="Times New Roman" w:cs="Times New Roman"/>
          <w:color w:val="222222"/>
          <w:sz w:val="24"/>
          <w:szCs w:val="24"/>
        </w:rPr>
        <w:t>/képzettsége: ………………………….……</w:t>
      </w:r>
    </w:p>
    <w:p w:rsidR="008B2B31" w:rsidRPr="008B2B31" w:rsidRDefault="008B2B31" w:rsidP="008C11FA">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
    <w:p w:rsidR="008B2B31" w:rsidRPr="008B2B31" w:rsidRDefault="008B2B31" w:rsidP="008C11FA">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8B2B31">
        <w:rPr>
          <w:rFonts w:ascii="Times New Roman" w:hAnsi="Times New Roman" w:cs="Times New Roman"/>
          <w:sz w:val="24"/>
          <w:szCs w:val="24"/>
        </w:rPr>
        <w:t xml:space="preserve">Nyilatkozom, hogy a bemutatott szakemberrel az ajánlattétel </w:t>
      </w:r>
      <w:proofErr w:type="gramStart"/>
      <w:r w:rsidRPr="008B2B31">
        <w:rPr>
          <w:rFonts w:ascii="Times New Roman" w:hAnsi="Times New Roman" w:cs="Times New Roman"/>
          <w:sz w:val="24"/>
          <w:szCs w:val="24"/>
        </w:rPr>
        <w:t>időpontjában</w:t>
      </w:r>
      <w:proofErr w:type="gramEnd"/>
      <w:r w:rsidRPr="008B2B31">
        <w:rPr>
          <w:rFonts w:ascii="Times New Roman" w:hAnsi="Times New Roman" w:cs="Times New Roman"/>
          <w:sz w:val="24"/>
          <w:szCs w:val="24"/>
        </w:rPr>
        <w:t xml:space="preserve"> alkalmazotti jogviszonyban / megbízási jogviszonyban</w:t>
      </w:r>
      <w:r w:rsidRPr="008B2B31">
        <w:rPr>
          <w:rStyle w:val="Lbjegyzet-hivatkozs"/>
          <w:sz w:val="24"/>
          <w:szCs w:val="24"/>
        </w:rPr>
        <w:footnoteReference w:id="30"/>
      </w:r>
      <w:r w:rsidRPr="008B2B31">
        <w:rPr>
          <w:rFonts w:ascii="Times New Roman" w:hAnsi="Times New Roman" w:cs="Times New Roman"/>
          <w:sz w:val="24"/>
          <w:szCs w:val="24"/>
        </w:rPr>
        <w:t xml:space="preserve"> / egyéb (…………………………..) rendelkezünk.</w:t>
      </w:r>
    </w:p>
    <w:p w:rsidR="008B2B31" w:rsidRPr="008B2B31" w:rsidRDefault="008B2B31" w:rsidP="008C11FA">
      <w:pPr>
        <w:pStyle w:val="Listaszerbekezds"/>
        <w:widowControl w:val="0"/>
        <w:numPr>
          <w:ilvl w:val="1"/>
          <w:numId w:val="11"/>
        </w:numPr>
        <w:autoSpaceDE w:val="0"/>
        <w:autoSpaceDN w:val="0"/>
        <w:adjustRightInd w:val="0"/>
        <w:ind w:left="426" w:hanging="426"/>
        <w:contextualSpacing/>
        <w:jc w:val="both"/>
        <w:rPr>
          <w:rFonts w:ascii="Times New Roman" w:hAnsi="Times New Roman"/>
          <w:color w:val="222222"/>
          <w:sz w:val="24"/>
          <w:szCs w:val="24"/>
        </w:rPr>
      </w:pPr>
      <w:r w:rsidRPr="008B2B31">
        <w:rPr>
          <w:rFonts w:ascii="Times New Roman" w:hAnsi="Times New Roman"/>
          <w:color w:val="222222"/>
          <w:sz w:val="24"/>
          <w:szCs w:val="24"/>
        </w:rPr>
        <w:t>neve: ………………………………………</w:t>
      </w:r>
    </w:p>
    <w:p w:rsidR="008B2B31" w:rsidRPr="008B2B31" w:rsidRDefault="008B2B31" w:rsidP="008C11FA">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roofErr w:type="gramStart"/>
      <w:r w:rsidRPr="008B2B31">
        <w:rPr>
          <w:rFonts w:ascii="Times New Roman" w:hAnsi="Times New Roman" w:cs="Times New Roman"/>
          <w:color w:val="222222"/>
          <w:sz w:val="24"/>
          <w:szCs w:val="24"/>
        </w:rPr>
        <w:t>végzettsége</w:t>
      </w:r>
      <w:proofErr w:type="gramEnd"/>
      <w:r w:rsidRPr="008B2B31">
        <w:rPr>
          <w:rFonts w:ascii="Times New Roman" w:hAnsi="Times New Roman" w:cs="Times New Roman"/>
          <w:color w:val="222222"/>
          <w:sz w:val="24"/>
          <w:szCs w:val="24"/>
        </w:rPr>
        <w:t>/képzettsége: ………………………….……</w:t>
      </w:r>
    </w:p>
    <w:p w:rsidR="008B2B31" w:rsidRPr="008B2B31" w:rsidRDefault="008B2B31" w:rsidP="008C11FA">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
    <w:p w:rsidR="008B2B31" w:rsidRPr="008B2B31" w:rsidRDefault="008B2B31" w:rsidP="008C11FA">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8B2B31">
        <w:rPr>
          <w:rFonts w:ascii="Times New Roman" w:hAnsi="Times New Roman" w:cs="Times New Roman"/>
          <w:sz w:val="24"/>
          <w:szCs w:val="24"/>
        </w:rPr>
        <w:t xml:space="preserve">Nyilatkozom, hogy a bemutatott szakemberrel az ajánlattétel </w:t>
      </w:r>
      <w:proofErr w:type="gramStart"/>
      <w:r w:rsidRPr="008B2B31">
        <w:rPr>
          <w:rFonts w:ascii="Times New Roman" w:hAnsi="Times New Roman" w:cs="Times New Roman"/>
          <w:sz w:val="24"/>
          <w:szCs w:val="24"/>
        </w:rPr>
        <w:t>időpontjában</w:t>
      </w:r>
      <w:proofErr w:type="gramEnd"/>
      <w:r w:rsidRPr="008B2B31">
        <w:rPr>
          <w:rFonts w:ascii="Times New Roman" w:hAnsi="Times New Roman" w:cs="Times New Roman"/>
          <w:sz w:val="24"/>
          <w:szCs w:val="24"/>
        </w:rPr>
        <w:t xml:space="preserve"> alkalmazotti jogviszonyban / megbízási jogviszonyban</w:t>
      </w:r>
      <w:r w:rsidRPr="008B2B31">
        <w:rPr>
          <w:rStyle w:val="Lbjegyzet-hivatkozs"/>
          <w:sz w:val="24"/>
          <w:szCs w:val="24"/>
        </w:rPr>
        <w:footnoteReference w:id="31"/>
      </w:r>
      <w:r w:rsidRPr="008B2B31">
        <w:rPr>
          <w:rFonts w:ascii="Times New Roman" w:hAnsi="Times New Roman" w:cs="Times New Roman"/>
          <w:sz w:val="24"/>
          <w:szCs w:val="24"/>
        </w:rPr>
        <w:t xml:space="preserve"> / egyéb (…………………………..) rendelkezünk.</w:t>
      </w:r>
    </w:p>
    <w:p w:rsidR="008B2B31" w:rsidRPr="008B2B31" w:rsidRDefault="008B2B31" w:rsidP="008C11FA">
      <w:pPr>
        <w:pStyle w:val="Listaszerbekezds"/>
        <w:widowControl w:val="0"/>
        <w:numPr>
          <w:ilvl w:val="1"/>
          <w:numId w:val="11"/>
        </w:numPr>
        <w:autoSpaceDE w:val="0"/>
        <w:autoSpaceDN w:val="0"/>
        <w:adjustRightInd w:val="0"/>
        <w:ind w:left="426" w:hanging="426"/>
        <w:contextualSpacing/>
        <w:jc w:val="both"/>
        <w:rPr>
          <w:rFonts w:ascii="Times New Roman" w:hAnsi="Times New Roman"/>
          <w:color w:val="222222"/>
          <w:sz w:val="24"/>
          <w:szCs w:val="24"/>
        </w:rPr>
      </w:pPr>
      <w:r w:rsidRPr="008B2B31">
        <w:rPr>
          <w:rFonts w:ascii="Times New Roman" w:hAnsi="Times New Roman"/>
          <w:color w:val="222222"/>
          <w:sz w:val="24"/>
          <w:szCs w:val="24"/>
        </w:rPr>
        <w:t>neve: ………………………………………</w:t>
      </w:r>
    </w:p>
    <w:p w:rsidR="008B2B31" w:rsidRPr="008B2B31" w:rsidRDefault="008B2B31" w:rsidP="008C11FA">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roofErr w:type="gramStart"/>
      <w:r w:rsidRPr="008B2B31">
        <w:rPr>
          <w:rFonts w:ascii="Times New Roman" w:hAnsi="Times New Roman" w:cs="Times New Roman"/>
          <w:color w:val="222222"/>
          <w:sz w:val="24"/>
          <w:szCs w:val="24"/>
        </w:rPr>
        <w:t>végzettsége</w:t>
      </w:r>
      <w:proofErr w:type="gramEnd"/>
      <w:r w:rsidRPr="008B2B31">
        <w:rPr>
          <w:rFonts w:ascii="Times New Roman" w:hAnsi="Times New Roman" w:cs="Times New Roman"/>
          <w:color w:val="222222"/>
          <w:sz w:val="24"/>
          <w:szCs w:val="24"/>
        </w:rPr>
        <w:t>/képzettsége: ………………………….……</w:t>
      </w:r>
    </w:p>
    <w:p w:rsidR="008B2B31" w:rsidRPr="008B2B31" w:rsidRDefault="008B2B31" w:rsidP="008C11FA">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
    <w:p w:rsidR="008B2B31" w:rsidRPr="008B2B31" w:rsidRDefault="008B2B31" w:rsidP="008C11FA">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8B2B31">
        <w:rPr>
          <w:rFonts w:ascii="Times New Roman" w:hAnsi="Times New Roman" w:cs="Times New Roman"/>
          <w:sz w:val="24"/>
          <w:szCs w:val="24"/>
        </w:rPr>
        <w:t xml:space="preserve">Nyilatkozom, hogy a bemutatott szakemberrel az ajánlattétel </w:t>
      </w:r>
      <w:proofErr w:type="gramStart"/>
      <w:r w:rsidRPr="008B2B31">
        <w:rPr>
          <w:rFonts w:ascii="Times New Roman" w:hAnsi="Times New Roman" w:cs="Times New Roman"/>
          <w:sz w:val="24"/>
          <w:szCs w:val="24"/>
        </w:rPr>
        <w:t>időpontjában</w:t>
      </w:r>
      <w:proofErr w:type="gramEnd"/>
      <w:r w:rsidRPr="008B2B31">
        <w:rPr>
          <w:rFonts w:ascii="Times New Roman" w:hAnsi="Times New Roman" w:cs="Times New Roman"/>
          <w:sz w:val="24"/>
          <w:szCs w:val="24"/>
        </w:rPr>
        <w:t xml:space="preserve"> alkalmazotti jogviszonyban / megbízási jogviszonyban</w:t>
      </w:r>
      <w:r w:rsidRPr="008B2B31">
        <w:rPr>
          <w:rStyle w:val="Lbjegyzet-hivatkozs"/>
          <w:sz w:val="24"/>
          <w:szCs w:val="24"/>
        </w:rPr>
        <w:footnoteReference w:id="32"/>
      </w:r>
      <w:r w:rsidRPr="008B2B31">
        <w:rPr>
          <w:rFonts w:ascii="Times New Roman" w:hAnsi="Times New Roman" w:cs="Times New Roman"/>
          <w:sz w:val="24"/>
          <w:szCs w:val="24"/>
        </w:rPr>
        <w:t xml:space="preserve"> / egyéb (…………………………..) rendelkezünk.</w:t>
      </w:r>
    </w:p>
    <w:p w:rsidR="008B2B31" w:rsidRPr="008B2B31" w:rsidRDefault="008B2B31" w:rsidP="008C11FA">
      <w:pPr>
        <w:widowControl w:val="0"/>
        <w:autoSpaceDE w:val="0"/>
        <w:autoSpaceDN w:val="0"/>
        <w:adjustRightInd w:val="0"/>
        <w:spacing w:after="0" w:line="240" w:lineRule="auto"/>
        <w:contextualSpacing/>
        <w:jc w:val="both"/>
        <w:rPr>
          <w:rFonts w:ascii="Times New Roman" w:hAnsi="Times New Roman" w:cs="Times New Roman"/>
          <w:color w:val="222222"/>
          <w:sz w:val="24"/>
          <w:szCs w:val="24"/>
        </w:rPr>
      </w:pPr>
    </w:p>
    <w:p w:rsidR="008B2B31" w:rsidRPr="008B2B31" w:rsidRDefault="008B2B31" w:rsidP="008C11FA">
      <w:pPr>
        <w:widowControl w:val="0"/>
        <w:autoSpaceDE w:val="0"/>
        <w:autoSpaceDN w:val="0"/>
        <w:adjustRightInd w:val="0"/>
        <w:spacing w:after="0" w:line="240" w:lineRule="auto"/>
        <w:contextualSpacing/>
        <w:jc w:val="both"/>
        <w:rPr>
          <w:rFonts w:ascii="Times New Roman" w:hAnsi="Times New Roman" w:cs="Times New Roman"/>
          <w:b/>
          <w:color w:val="222222"/>
          <w:sz w:val="24"/>
          <w:szCs w:val="24"/>
          <w:u w:val="single"/>
        </w:rPr>
      </w:pPr>
      <w:r w:rsidRPr="008B2B31">
        <w:rPr>
          <w:rFonts w:ascii="Times New Roman" w:hAnsi="Times New Roman" w:cs="Times New Roman"/>
          <w:b/>
          <w:color w:val="222222"/>
          <w:sz w:val="24"/>
          <w:szCs w:val="24"/>
          <w:u w:val="single"/>
        </w:rPr>
        <w:t xml:space="preserve">Csatolandó: </w:t>
      </w:r>
    </w:p>
    <w:p w:rsidR="008B2B31" w:rsidRPr="008B2B31" w:rsidRDefault="008B2B31" w:rsidP="00400437">
      <w:pPr>
        <w:widowControl w:val="0"/>
        <w:numPr>
          <w:ilvl w:val="0"/>
          <w:numId w:val="23"/>
        </w:numPr>
        <w:autoSpaceDE w:val="0"/>
        <w:autoSpaceDN w:val="0"/>
        <w:adjustRightInd w:val="0"/>
        <w:spacing w:after="0" w:line="240" w:lineRule="auto"/>
        <w:contextualSpacing/>
        <w:jc w:val="both"/>
        <w:rPr>
          <w:rFonts w:ascii="Times New Roman" w:hAnsi="Times New Roman" w:cs="Times New Roman"/>
          <w:color w:val="222222"/>
          <w:sz w:val="24"/>
          <w:szCs w:val="24"/>
        </w:rPr>
      </w:pPr>
      <w:r w:rsidRPr="008B2B31">
        <w:rPr>
          <w:rFonts w:ascii="Times New Roman" w:hAnsi="Times New Roman" w:cs="Times New Roman"/>
          <w:color w:val="222222"/>
          <w:sz w:val="24"/>
          <w:szCs w:val="24"/>
        </w:rPr>
        <w:t>szakemberek saját kezűleg aláírt szakmai önéletrajza</w:t>
      </w:r>
    </w:p>
    <w:p w:rsidR="008B2B31" w:rsidRPr="008B2B31" w:rsidRDefault="008B2B31" w:rsidP="00400437">
      <w:pPr>
        <w:widowControl w:val="0"/>
        <w:numPr>
          <w:ilvl w:val="0"/>
          <w:numId w:val="23"/>
        </w:numPr>
        <w:autoSpaceDE w:val="0"/>
        <w:autoSpaceDN w:val="0"/>
        <w:adjustRightInd w:val="0"/>
        <w:spacing w:after="0" w:line="240" w:lineRule="auto"/>
        <w:contextualSpacing/>
        <w:jc w:val="both"/>
        <w:rPr>
          <w:rFonts w:ascii="Times New Roman" w:hAnsi="Times New Roman" w:cs="Times New Roman"/>
          <w:color w:val="222222"/>
          <w:sz w:val="24"/>
          <w:szCs w:val="24"/>
        </w:rPr>
      </w:pPr>
      <w:r w:rsidRPr="008B2B31">
        <w:rPr>
          <w:rFonts w:ascii="Times New Roman" w:hAnsi="Times New Roman" w:cs="Times New Roman"/>
          <w:color w:val="222222"/>
          <w:sz w:val="24"/>
          <w:szCs w:val="24"/>
        </w:rPr>
        <w:t>a szakemberek képzettségét, végzettségét igazoló dokumentumai</w:t>
      </w:r>
    </w:p>
    <w:p w:rsidR="008B2B31" w:rsidRPr="008B2B31" w:rsidRDefault="008B2B31" w:rsidP="00400437">
      <w:pPr>
        <w:widowControl w:val="0"/>
        <w:numPr>
          <w:ilvl w:val="0"/>
          <w:numId w:val="23"/>
        </w:numPr>
        <w:autoSpaceDE w:val="0"/>
        <w:autoSpaceDN w:val="0"/>
        <w:adjustRightInd w:val="0"/>
        <w:spacing w:after="0" w:line="240" w:lineRule="auto"/>
        <w:contextualSpacing/>
        <w:jc w:val="both"/>
        <w:rPr>
          <w:rFonts w:ascii="Times New Roman" w:hAnsi="Times New Roman" w:cs="Times New Roman"/>
          <w:color w:val="222222"/>
          <w:sz w:val="24"/>
          <w:szCs w:val="24"/>
        </w:rPr>
      </w:pPr>
      <w:r w:rsidRPr="008B2B31">
        <w:rPr>
          <w:rFonts w:ascii="Times New Roman" w:hAnsi="Times New Roman" w:cs="Times New Roman"/>
          <w:color w:val="222222"/>
          <w:sz w:val="24"/>
          <w:szCs w:val="24"/>
        </w:rPr>
        <w:t xml:space="preserve">szakemberek rendelkezésre állási nyilatkozata </w:t>
      </w:r>
    </w:p>
    <w:p w:rsidR="008B2B31" w:rsidRPr="008B2B31" w:rsidRDefault="008B2B31" w:rsidP="00400437">
      <w:pPr>
        <w:widowControl w:val="0"/>
        <w:numPr>
          <w:ilvl w:val="0"/>
          <w:numId w:val="23"/>
        </w:numPr>
        <w:autoSpaceDE w:val="0"/>
        <w:autoSpaceDN w:val="0"/>
        <w:adjustRightInd w:val="0"/>
        <w:spacing w:after="0" w:line="240" w:lineRule="auto"/>
        <w:contextualSpacing/>
        <w:jc w:val="both"/>
        <w:rPr>
          <w:rFonts w:ascii="Times New Roman" w:hAnsi="Times New Roman" w:cs="Times New Roman"/>
          <w:i/>
          <w:color w:val="222222"/>
          <w:sz w:val="24"/>
          <w:szCs w:val="24"/>
        </w:rPr>
      </w:pPr>
      <w:r w:rsidRPr="008B2B31">
        <w:rPr>
          <w:rFonts w:ascii="Times New Roman" w:hAnsi="Times New Roman" w:cs="Times New Roman"/>
          <w:i/>
          <w:color w:val="222222"/>
          <w:sz w:val="24"/>
          <w:szCs w:val="24"/>
        </w:rPr>
        <w:t xml:space="preserve">nyilatkozat arról, hogy </w:t>
      </w:r>
      <w:r w:rsidRPr="008B2B31">
        <w:rPr>
          <w:rFonts w:ascii="Times New Roman" w:hAnsi="Times New Roman" w:cs="Times New Roman"/>
          <w:i/>
          <w:sz w:val="24"/>
          <w:szCs w:val="24"/>
        </w:rPr>
        <w:t>a megajánlott szakember a kamarai nyilvántartásba vétellel a szerződés megkötéséig rendelkezni fog (adott esetben)</w:t>
      </w:r>
    </w:p>
    <w:p w:rsidR="008B2B31" w:rsidRPr="008B2B31" w:rsidRDefault="008B2B31" w:rsidP="008C11FA">
      <w:pPr>
        <w:spacing w:after="0" w:line="240" w:lineRule="auto"/>
        <w:jc w:val="right"/>
        <w:rPr>
          <w:rFonts w:ascii="Times New Roman" w:hAnsi="Times New Roman" w:cs="Times New Roman"/>
          <w:sz w:val="24"/>
          <w:szCs w:val="24"/>
        </w:rPr>
      </w:pPr>
    </w:p>
    <w:p w:rsidR="008B2B31" w:rsidRPr="008B2B31" w:rsidRDefault="008B2B31" w:rsidP="008C11FA">
      <w:pPr>
        <w:spacing w:after="0" w:line="240" w:lineRule="auto"/>
        <w:rPr>
          <w:rFonts w:ascii="Times New Roman" w:hAnsi="Times New Roman" w:cs="Times New Roman"/>
          <w:sz w:val="24"/>
          <w:szCs w:val="24"/>
        </w:rPr>
      </w:pPr>
      <w:r w:rsidRPr="008B2B31">
        <w:rPr>
          <w:rFonts w:ascii="Times New Roman" w:hAnsi="Times New Roman" w:cs="Times New Roman"/>
          <w:sz w:val="24"/>
          <w:szCs w:val="24"/>
        </w:rPr>
        <w:t>Kelt</w:t>
      </w:r>
      <w:proofErr w:type="gramStart"/>
      <w:r w:rsidRPr="008B2B31">
        <w:rPr>
          <w:rFonts w:ascii="Times New Roman" w:hAnsi="Times New Roman" w:cs="Times New Roman"/>
          <w:sz w:val="24"/>
          <w:szCs w:val="24"/>
        </w:rPr>
        <w:t>: …</w:t>
      </w:r>
      <w:proofErr w:type="gramEnd"/>
      <w:r w:rsidRPr="008B2B31">
        <w:rPr>
          <w:rFonts w:ascii="Times New Roman" w:hAnsi="Times New Roman" w:cs="Times New Roman"/>
          <w:sz w:val="24"/>
          <w:szCs w:val="24"/>
        </w:rPr>
        <w:t>…………………201</w:t>
      </w:r>
      <w:r w:rsidR="00E12A2B">
        <w:rPr>
          <w:rFonts w:ascii="Times New Roman" w:hAnsi="Times New Roman" w:cs="Times New Roman"/>
          <w:sz w:val="24"/>
          <w:szCs w:val="24"/>
        </w:rPr>
        <w:t>7</w:t>
      </w:r>
      <w:r w:rsidRPr="008B2B31">
        <w:rPr>
          <w:rFonts w:ascii="Times New Roman" w:hAnsi="Times New Roman" w:cs="Times New Roman"/>
          <w:sz w:val="24"/>
          <w:szCs w:val="24"/>
        </w:rPr>
        <w:t>. …………………</w:t>
      </w:r>
    </w:p>
    <w:p w:rsidR="008B2B31" w:rsidRPr="008B2B31" w:rsidRDefault="008B2B31" w:rsidP="008C11FA">
      <w:pPr>
        <w:tabs>
          <w:tab w:val="center" w:pos="6804"/>
        </w:tabs>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ab/>
        <w:t>………………………………………….</w:t>
      </w:r>
    </w:p>
    <w:p w:rsidR="008B2B31" w:rsidRPr="008B2B31" w:rsidRDefault="008B2B31" w:rsidP="008C11FA">
      <w:pPr>
        <w:tabs>
          <w:tab w:val="center" w:pos="6804"/>
        </w:tabs>
        <w:spacing w:after="0" w:line="240" w:lineRule="auto"/>
        <w:jc w:val="both"/>
        <w:rPr>
          <w:rFonts w:ascii="Times New Roman" w:hAnsi="Times New Roman" w:cs="Times New Roman"/>
          <w:i/>
          <w:iCs/>
          <w:sz w:val="24"/>
          <w:szCs w:val="24"/>
        </w:rPr>
      </w:pPr>
      <w:r w:rsidRPr="008B2B31">
        <w:rPr>
          <w:rFonts w:ascii="Times New Roman" w:hAnsi="Times New Roman" w:cs="Times New Roman"/>
          <w:sz w:val="24"/>
          <w:szCs w:val="24"/>
        </w:rPr>
        <w:tab/>
      </w:r>
      <w:proofErr w:type="gramStart"/>
      <w:r w:rsidRPr="008B2B31">
        <w:rPr>
          <w:rFonts w:ascii="Times New Roman" w:hAnsi="Times New Roman" w:cs="Times New Roman"/>
          <w:sz w:val="24"/>
          <w:szCs w:val="24"/>
        </w:rPr>
        <w:t>cégszerű</w:t>
      </w:r>
      <w:proofErr w:type="gramEnd"/>
      <w:r w:rsidRPr="008B2B31">
        <w:rPr>
          <w:rFonts w:ascii="Times New Roman" w:hAnsi="Times New Roman" w:cs="Times New Roman"/>
          <w:sz w:val="24"/>
          <w:szCs w:val="24"/>
        </w:rPr>
        <w:t xml:space="preserve"> aláírás/</w:t>
      </w:r>
      <w:proofErr w:type="spellStart"/>
      <w:r w:rsidRPr="008B2B31">
        <w:rPr>
          <w:rFonts w:ascii="Times New Roman" w:hAnsi="Times New Roman" w:cs="Times New Roman"/>
          <w:sz w:val="24"/>
          <w:szCs w:val="24"/>
        </w:rPr>
        <w:t>aláírás</w:t>
      </w:r>
      <w:proofErr w:type="spellEnd"/>
    </w:p>
    <w:p w:rsidR="008B2B31" w:rsidRDefault="008B2B31" w:rsidP="008C11FA">
      <w:pPr>
        <w:spacing w:after="0" w:line="240" w:lineRule="auto"/>
        <w:rPr>
          <w:rFonts w:ascii="Times New Roman" w:eastAsia="Times New Roman" w:hAnsi="Times New Roman" w:cs="Times New Roman"/>
          <w:b/>
          <w:bCs/>
          <w:sz w:val="24"/>
          <w:szCs w:val="24"/>
          <w:lang w:eastAsia="hu-HU"/>
        </w:rPr>
      </w:pPr>
      <w:r>
        <w:rPr>
          <w:rFonts w:cs="Frutiger Linotype"/>
          <w:i/>
          <w:iCs/>
          <w:sz w:val="23"/>
          <w:szCs w:val="23"/>
        </w:rPr>
        <w:br w:type="page"/>
      </w:r>
    </w:p>
    <w:p w:rsidR="008C1B28" w:rsidRPr="008C1B28" w:rsidRDefault="008C1B28" w:rsidP="008C1B28">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r w:rsidRPr="008C1B28">
        <w:rPr>
          <w:rFonts w:ascii="Times New Roman" w:eastAsia="Times New Roman" w:hAnsi="Times New Roman" w:cs="Times New Roman"/>
          <w:b/>
          <w:bCs/>
          <w:sz w:val="24"/>
          <w:szCs w:val="24"/>
          <w:lang w:eastAsia="hu-HU"/>
        </w:rPr>
        <w:lastRenderedPageBreak/>
        <w:t>2</w:t>
      </w:r>
      <w:r w:rsidR="00DC2733">
        <w:rPr>
          <w:rFonts w:ascii="Times New Roman" w:eastAsia="Times New Roman" w:hAnsi="Times New Roman" w:cs="Times New Roman"/>
          <w:b/>
          <w:bCs/>
          <w:sz w:val="24"/>
          <w:szCs w:val="24"/>
          <w:lang w:eastAsia="hu-HU"/>
        </w:rPr>
        <w:t>6</w:t>
      </w:r>
      <w:r w:rsidRPr="008C1B28">
        <w:rPr>
          <w:rFonts w:ascii="Times New Roman" w:eastAsia="Times New Roman" w:hAnsi="Times New Roman" w:cs="Times New Roman"/>
          <w:b/>
          <w:bCs/>
          <w:sz w:val="24"/>
          <w:szCs w:val="24"/>
          <w:lang w:eastAsia="hu-HU"/>
        </w:rPr>
        <w:t>. melléklet</w:t>
      </w:r>
    </w:p>
    <w:p w:rsidR="008C1B28" w:rsidRPr="008C1B28" w:rsidRDefault="008C1B28" w:rsidP="008C1B28">
      <w:pPr>
        <w:tabs>
          <w:tab w:val="center" w:pos="6237"/>
        </w:tabs>
        <w:spacing w:after="0" w:line="240" w:lineRule="auto"/>
        <w:jc w:val="both"/>
        <w:rPr>
          <w:rFonts w:ascii="Times New Roman" w:eastAsia="Times New Roman" w:hAnsi="Times New Roman" w:cs="Times New Roman"/>
          <w:sz w:val="24"/>
          <w:szCs w:val="24"/>
          <w:lang w:eastAsia="hu-HU"/>
        </w:rPr>
      </w:pPr>
    </w:p>
    <w:p w:rsidR="008C1B28" w:rsidRPr="008C1B28" w:rsidRDefault="008C1B28" w:rsidP="008C1B28">
      <w:pPr>
        <w:spacing w:after="0" w:line="240" w:lineRule="auto"/>
        <w:jc w:val="center"/>
        <w:rPr>
          <w:rFonts w:ascii="Times New Roman" w:hAnsi="Times New Roman" w:cs="Times New Roman"/>
          <w:b/>
          <w:color w:val="FF0000"/>
          <w:sz w:val="24"/>
          <w:szCs w:val="24"/>
        </w:rPr>
      </w:pPr>
      <w:bookmarkStart w:id="50" w:name="pr195"/>
      <w:bookmarkStart w:id="51" w:name="pr196"/>
      <w:bookmarkStart w:id="52" w:name="pr197"/>
      <w:bookmarkStart w:id="53" w:name="pr198"/>
      <w:bookmarkEnd w:id="50"/>
      <w:bookmarkEnd w:id="51"/>
      <w:bookmarkEnd w:id="52"/>
      <w:bookmarkEnd w:id="53"/>
      <w:r w:rsidRPr="008C1B28">
        <w:rPr>
          <w:rFonts w:ascii="Times New Roman" w:hAnsi="Times New Roman" w:cs="Times New Roman"/>
          <w:b/>
          <w:color w:val="FF0000"/>
          <w:sz w:val="24"/>
          <w:szCs w:val="24"/>
        </w:rPr>
        <w:t>Ajánlattételt követően, Ajánlatkérő kérésére benyújtandó dokumentum!</w:t>
      </w:r>
    </w:p>
    <w:p w:rsidR="008C1B28" w:rsidRPr="008C1B28" w:rsidRDefault="008C1B28" w:rsidP="008C1B28">
      <w:pPr>
        <w:spacing w:after="0" w:line="240" w:lineRule="auto"/>
        <w:jc w:val="center"/>
        <w:rPr>
          <w:rFonts w:ascii="Times New Roman" w:hAnsi="Times New Roman" w:cs="Times New Roman"/>
          <w:b/>
          <w:i/>
          <w:sz w:val="24"/>
          <w:szCs w:val="24"/>
        </w:rPr>
      </w:pPr>
      <w:r w:rsidRPr="008C1B28">
        <w:rPr>
          <w:rFonts w:ascii="Times New Roman" w:hAnsi="Times New Roman" w:cs="Times New Roman"/>
          <w:b/>
          <w:bCs/>
          <w:sz w:val="24"/>
          <w:szCs w:val="24"/>
        </w:rPr>
        <w:t>Nyilatkozat műszaki-szakmai alkalmassági feltételeknek való megfelelésről</w:t>
      </w:r>
    </w:p>
    <w:p w:rsidR="008C1B28" w:rsidRPr="008C1B28" w:rsidRDefault="008C1B28" w:rsidP="008C1B28">
      <w:pPr>
        <w:spacing w:after="0" w:line="240" w:lineRule="auto"/>
        <w:jc w:val="center"/>
        <w:rPr>
          <w:rFonts w:ascii="Times New Roman" w:hAnsi="Times New Roman" w:cs="Times New Roman"/>
          <w:b/>
          <w:i/>
          <w:sz w:val="24"/>
          <w:szCs w:val="24"/>
        </w:rPr>
      </w:pPr>
    </w:p>
    <w:p w:rsidR="008C1B28" w:rsidRPr="008C1B28" w:rsidRDefault="008C1B28" w:rsidP="008C1B28">
      <w:pPr>
        <w:spacing w:after="0" w:line="240" w:lineRule="auto"/>
        <w:jc w:val="center"/>
        <w:rPr>
          <w:rFonts w:ascii="Times New Roman" w:hAnsi="Times New Roman" w:cs="Times New Roman"/>
          <w:b/>
          <w:i/>
          <w:sz w:val="24"/>
          <w:szCs w:val="24"/>
        </w:rPr>
      </w:pPr>
      <w:r w:rsidRPr="008C1B28">
        <w:rPr>
          <w:rFonts w:ascii="Times New Roman" w:hAnsi="Times New Roman" w:cs="Times New Roman"/>
          <w:b/>
          <w:i/>
          <w:sz w:val="24"/>
          <w:szCs w:val="24"/>
        </w:rPr>
        <w:t>Nyilatkozat a szakemberekről (</w:t>
      </w:r>
      <w:r w:rsidR="00D43A19" w:rsidRPr="008C1B28">
        <w:rPr>
          <w:rFonts w:ascii="Times New Roman" w:hAnsi="Times New Roman" w:cs="Times New Roman"/>
          <w:b/>
          <w:i/>
          <w:sz w:val="24"/>
          <w:szCs w:val="24"/>
        </w:rPr>
        <w:t>M</w:t>
      </w:r>
      <w:r w:rsidR="00D43A19">
        <w:rPr>
          <w:rFonts w:ascii="Times New Roman" w:hAnsi="Times New Roman" w:cs="Times New Roman"/>
          <w:b/>
          <w:i/>
          <w:sz w:val="24"/>
          <w:szCs w:val="24"/>
        </w:rPr>
        <w:t>3</w:t>
      </w:r>
      <w:r w:rsidRPr="008C1B28">
        <w:rPr>
          <w:rFonts w:ascii="Times New Roman" w:hAnsi="Times New Roman" w:cs="Times New Roman"/>
          <w:b/>
          <w:i/>
          <w:sz w:val="24"/>
          <w:szCs w:val="24"/>
        </w:rPr>
        <w:t>.)</w:t>
      </w:r>
      <w:r w:rsidRPr="008C1B28">
        <w:rPr>
          <w:rStyle w:val="Lbjegyzet-hivatkozs"/>
          <w:b/>
          <w:i/>
          <w:sz w:val="24"/>
          <w:szCs w:val="24"/>
        </w:rPr>
        <w:footnoteReference w:id="33"/>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sz w:val="24"/>
          <w:szCs w:val="24"/>
        </w:rPr>
        <w:t>Alulírott …</w:t>
      </w:r>
      <w:proofErr w:type="gramEnd"/>
      <w:r w:rsidRPr="008C1B28">
        <w:rPr>
          <w:rFonts w:ascii="Times New Roman" w:hAnsi="Times New Roman" w:cs="Times New Roman"/>
          <w:sz w:val="24"/>
          <w:szCs w:val="24"/>
        </w:rPr>
        <w:t>……………..……….</w:t>
      </w:r>
      <w:r w:rsidRPr="008C1B28">
        <w:rPr>
          <w:rFonts w:ascii="Times New Roman" w:hAnsi="Times New Roman" w:cs="Times New Roman"/>
          <w:b/>
          <w:sz w:val="24"/>
          <w:szCs w:val="24"/>
        </w:rPr>
        <w:t>,</w:t>
      </w:r>
      <w:r w:rsidRPr="008C1B28">
        <w:rPr>
          <w:rFonts w:ascii="Times New Roman" w:hAnsi="Times New Roman" w:cs="Times New Roman"/>
          <w:sz w:val="24"/>
          <w:szCs w:val="24"/>
        </w:rPr>
        <w:t xml:space="preserve"> mint a(z) …...........................................................ajánlattevő/közös ajánlattevők</w:t>
      </w:r>
      <w:r w:rsidRPr="008C1B28">
        <w:rPr>
          <w:rStyle w:val="Lbjegyzet-hivatkozs"/>
          <w:sz w:val="24"/>
          <w:szCs w:val="24"/>
        </w:rPr>
        <w:footnoteReference w:id="34"/>
      </w:r>
      <w:r w:rsidRPr="008C1B28">
        <w:rPr>
          <w:rFonts w:ascii="Times New Roman" w:hAnsi="Times New Roman" w:cs="Times New Roman"/>
          <w:sz w:val="24"/>
          <w:szCs w:val="24"/>
        </w:rPr>
        <w:t xml:space="preserve"> cégjegyzésre/nevében nyilatkozattételre jogosult </w:t>
      </w:r>
      <w:r w:rsidRPr="008C1B28">
        <w:rPr>
          <w:rStyle w:val="Lbjegyzet-hivatkozs"/>
          <w:sz w:val="24"/>
          <w:szCs w:val="24"/>
        </w:rPr>
        <w:footnoteReference w:id="35"/>
      </w:r>
      <w:proofErr w:type="spellStart"/>
      <w:r w:rsidRPr="008C1B28">
        <w:rPr>
          <w:rFonts w:ascii="Times New Roman" w:hAnsi="Times New Roman" w:cs="Times New Roman"/>
          <w:sz w:val="24"/>
          <w:szCs w:val="24"/>
        </w:rPr>
        <w:t>jogosult</w:t>
      </w:r>
      <w:proofErr w:type="spellEnd"/>
      <w:r w:rsidRPr="008C1B28">
        <w:rPr>
          <w:rFonts w:ascii="Times New Roman" w:hAnsi="Times New Roman" w:cs="Times New Roman"/>
          <w:sz w:val="24"/>
          <w:szCs w:val="24"/>
        </w:rPr>
        <w:t xml:space="preserve"> képviselője nyilatkozom</w:t>
      </w:r>
      <w:r w:rsidRPr="008C1B28">
        <w:rPr>
          <w:rFonts w:ascii="Times New Roman" w:hAnsi="Times New Roman" w:cs="Times New Roman"/>
          <w:b/>
          <w:sz w:val="24"/>
          <w:szCs w:val="24"/>
        </w:rPr>
        <w:t xml:space="preserve"> </w:t>
      </w:r>
      <w:r w:rsidRPr="008C1B28">
        <w:rPr>
          <w:rFonts w:ascii="Times New Roman" w:hAnsi="Times New Roman" w:cs="Times New Roman"/>
          <w:sz w:val="24"/>
          <w:szCs w:val="24"/>
        </w:rPr>
        <w:t>a teljesítésbe az alább bemutatott szakembereket kívánjuk bevonni</w:t>
      </w:r>
      <w:r w:rsidRPr="008C1B28">
        <w:rPr>
          <w:rFonts w:ascii="Times New Roman" w:hAnsi="Times New Roman" w:cs="Times New Roman"/>
          <w:color w:val="222222"/>
          <w:sz w:val="24"/>
          <w:szCs w:val="24"/>
        </w:rPr>
        <w:t xml:space="preserv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r w:rsidRPr="008C1B28">
        <w:rPr>
          <w:rFonts w:ascii="Times New Roman" w:hAnsi="Times New Roman" w:cs="Times New Roman"/>
          <w:color w:val="222222"/>
          <w:sz w:val="24"/>
          <w:szCs w:val="24"/>
        </w:rPr>
        <w:t xml:space="preserve">Az ajánlati felhívás III.1.3) </w:t>
      </w:r>
      <w:r w:rsidR="00D43A19" w:rsidRPr="008C1B28">
        <w:rPr>
          <w:rFonts w:ascii="Times New Roman" w:hAnsi="Times New Roman" w:cs="Times New Roman"/>
          <w:color w:val="222222"/>
          <w:sz w:val="24"/>
          <w:szCs w:val="24"/>
        </w:rPr>
        <w:t>M</w:t>
      </w:r>
      <w:r w:rsidR="00D43A19">
        <w:rPr>
          <w:rFonts w:ascii="Times New Roman" w:hAnsi="Times New Roman" w:cs="Times New Roman"/>
          <w:color w:val="222222"/>
          <w:sz w:val="24"/>
          <w:szCs w:val="24"/>
        </w:rPr>
        <w:t>3</w:t>
      </w:r>
      <w:r w:rsidRPr="008C1B28">
        <w:rPr>
          <w:rFonts w:ascii="Times New Roman" w:hAnsi="Times New Roman" w:cs="Times New Roman"/>
          <w:color w:val="222222"/>
          <w:sz w:val="24"/>
          <w:szCs w:val="24"/>
        </w:rPr>
        <w:t>.) pontjában előírt szakemberek:</w:t>
      </w:r>
    </w:p>
    <w:p w:rsidR="008C1B28" w:rsidRDefault="008C1B28" w:rsidP="008C1B28">
      <w:pPr>
        <w:spacing w:after="0" w:line="240" w:lineRule="auto"/>
        <w:jc w:val="both"/>
        <w:rPr>
          <w:rFonts w:ascii="Times New Roman" w:hAnsi="Times New Roman" w:cs="Times New Roman"/>
          <w:color w:val="222222"/>
          <w:sz w:val="24"/>
          <w:szCs w:val="24"/>
        </w:rPr>
      </w:pPr>
    </w:p>
    <w:p w:rsidR="008C1B28" w:rsidRPr="008C1B28" w:rsidRDefault="008C1B28" w:rsidP="00400437">
      <w:pPr>
        <w:pStyle w:val="Listaszerbekezds"/>
        <w:numPr>
          <w:ilvl w:val="0"/>
          <w:numId w:val="24"/>
        </w:numPr>
        <w:jc w:val="both"/>
        <w:rPr>
          <w:rFonts w:ascii="Times New Roman" w:hAnsi="Times New Roman"/>
          <w:color w:val="222222"/>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neve</w:t>
      </w:r>
      <w:proofErr w:type="gramEnd"/>
      <w:r w:rsidRPr="008C1B28">
        <w:rPr>
          <w:rFonts w:ascii="Times New Roman" w:hAnsi="Times New Roman" w:cs="Times New Roman"/>
          <w:color w:val="222222"/>
          <w:sz w:val="24"/>
          <w:szCs w:val="24"/>
        </w:rPr>
        <w:t>: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végzettsége</w:t>
      </w:r>
      <w:proofErr w:type="gramEnd"/>
      <w:r w:rsidRPr="008C1B28">
        <w:rPr>
          <w:rFonts w:ascii="Times New Roman" w:hAnsi="Times New Roman" w:cs="Times New Roman"/>
          <w:color w:val="222222"/>
          <w:sz w:val="24"/>
          <w:szCs w:val="24"/>
        </w:rPr>
        <w:t>/képzettsége: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 xml:space="preserve">Nyilatkozom, hogy a bemutatott szakemberrel az ajánlattétel </w:t>
      </w:r>
      <w:proofErr w:type="gramStart"/>
      <w:r w:rsidRPr="008C1B28">
        <w:rPr>
          <w:rFonts w:ascii="Times New Roman" w:hAnsi="Times New Roman" w:cs="Times New Roman"/>
          <w:sz w:val="24"/>
          <w:szCs w:val="24"/>
        </w:rPr>
        <w:t>időpontjában</w:t>
      </w:r>
      <w:proofErr w:type="gramEnd"/>
      <w:r w:rsidRPr="008C1B28">
        <w:rPr>
          <w:rFonts w:ascii="Times New Roman" w:hAnsi="Times New Roman" w:cs="Times New Roman"/>
          <w:sz w:val="24"/>
          <w:szCs w:val="24"/>
        </w:rPr>
        <w:t xml:space="preserve"> alkalmazotti jogviszonyban / megbízási jogviszonyban / egyéb</w:t>
      </w:r>
      <w:r w:rsidRPr="008C1B28">
        <w:rPr>
          <w:rStyle w:val="Lbjegyzet-hivatkozs"/>
          <w:sz w:val="24"/>
          <w:szCs w:val="24"/>
        </w:rPr>
        <w:footnoteReference w:id="36"/>
      </w:r>
      <w:r w:rsidRPr="008C1B28">
        <w:rPr>
          <w:rFonts w:ascii="Times New Roman" w:hAnsi="Times New Roman" w:cs="Times New Roman"/>
          <w:sz w:val="24"/>
          <w:szCs w:val="24"/>
        </w:rPr>
        <w:t xml:space="preserve"> (…………………………..) rendelkezünk.</w:t>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400437">
      <w:pPr>
        <w:pStyle w:val="Listaszerbekezds"/>
        <w:numPr>
          <w:ilvl w:val="0"/>
          <w:numId w:val="24"/>
        </w:numPr>
        <w:jc w:val="both"/>
        <w:rPr>
          <w:rFonts w:ascii="Times New Roman" w:hAnsi="Times New Roman"/>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neve</w:t>
      </w:r>
      <w:proofErr w:type="gramEnd"/>
      <w:r w:rsidRPr="008C1B28">
        <w:rPr>
          <w:rFonts w:ascii="Times New Roman" w:hAnsi="Times New Roman" w:cs="Times New Roman"/>
          <w:color w:val="222222"/>
          <w:sz w:val="24"/>
          <w:szCs w:val="24"/>
        </w:rPr>
        <w:t>: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végzettsége</w:t>
      </w:r>
      <w:proofErr w:type="gramEnd"/>
      <w:r w:rsidRPr="008C1B28">
        <w:rPr>
          <w:rFonts w:ascii="Times New Roman" w:hAnsi="Times New Roman" w:cs="Times New Roman"/>
          <w:color w:val="222222"/>
          <w:sz w:val="24"/>
          <w:szCs w:val="24"/>
        </w:rPr>
        <w:t>/képzettsége: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 xml:space="preserve">Nyilatkozom, hogy a bemutatott szakemberrel az ajánlattétel </w:t>
      </w:r>
      <w:proofErr w:type="gramStart"/>
      <w:r w:rsidRPr="008C1B28">
        <w:rPr>
          <w:rFonts w:ascii="Times New Roman" w:hAnsi="Times New Roman" w:cs="Times New Roman"/>
          <w:sz w:val="24"/>
          <w:szCs w:val="24"/>
        </w:rPr>
        <w:t>időpontjában</w:t>
      </w:r>
      <w:proofErr w:type="gramEnd"/>
      <w:r w:rsidRPr="008C1B28">
        <w:rPr>
          <w:rFonts w:ascii="Times New Roman" w:hAnsi="Times New Roman" w:cs="Times New Roman"/>
          <w:sz w:val="24"/>
          <w:szCs w:val="24"/>
        </w:rPr>
        <w:t xml:space="preserve"> alkalmazotti jogviszonyban / megbízási jogviszonyban / egyéb</w:t>
      </w:r>
      <w:r w:rsidRPr="008C1B28">
        <w:rPr>
          <w:rStyle w:val="Lbjegyzet-hivatkozs"/>
          <w:sz w:val="24"/>
          <w:szCs w:val="24"/>
        </w:rPr>
        <w:footnoteReference w:id="37"/>
      </w:r>
      <w:r w:rsidRPr="008C1B28">
        <w:rPr>
          <w:rFonts w:ascii="Times New Roman" w:hAnsi="Times New Roman" w:cs="Times New Roman"/>
          <w:sz w:val="24"/>
          <w:szCs w:val="24"/>
        </w:rPr>
        <w:t xml:space="preserve"> (…………………………..) rendelkezünk.</w:t>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400437">
      <w:pPr>
        <w:pStyle w:val="Listaszerbekezds"/>
        <w:numPr>
          <w:ilvl w:val="0"/>
          <w:numId w:val="24"/>
        </w:numPr>
        <w:jc w:val="both"/>
        <w:rPr>
          <w:rFonts w:ascii="Times New Roman" w:hAnsi="Times New Roman"/>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neve</w:t>
      </w:r>
      <w:proofErr w:type="gramEnd"/>
      <w:r w:rsidRPr="008C1B28">
        <w:rPr>
          <w:rFonts w:ascii="Times New Roman" w:hAnsi="Times New Roman" w:cs="Times New Roman"/>
          <w:color w:val="222222"/>
          <w:sz w:val="24"/>
          <w:szCs w:val="24"/>
        </w:rPr>
        <w:t>: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végzettsége</w:t>
      </w:r>
      <w:proofErr w:type="gramEnd"/>
      <w:r w:rsidRPr="008C1B28">
        <w:rPr>
          <w:rFonts w:ascii="Times New Roman" w:hAnsi="Times New Roman" w:cs="Times New Roman"/>
          <w:color w:val="222222"/>
          <w:sz w:val="24"/>
          <w:szCs w:val="24"/>
        </w:rPr>
        <w:t>/képzettsége: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 xml:space="preserve">Nyilatkozom, hogy a bemutatott szakemberrel az ajánlattétel </w:t>
      </w:r>
      <w:proofErr w:type="gramStart"/>
      <w:r w:rsidRPr="008C1B28">
        <w:rPr>
          <w:rFonts w:ascii="Times New Roman" w:hAnsi="Times New Roman" w:cs="Times New Roman"/>
          <w:sz w:val="24"/>
          <w:szCs w:val="24"/>
        </w:rPr>
        <w:t>időpontjában</w:t>
      </w:r>
      <w:proofErr w:type="gramEnd"/>
      <w:r w:rsidRPr="008C1B28">
        <w:rPr>
          <w:rFonts w:ascii="Times New Roman" w:hAnsi="Times New Roman" w:cs="Times New Roman"/>
          <w:sz w:val="24"/>
          <w:szCs w:val="24"/>
        </w:rPr>
        <w:t xml:space="preserve"> alkalmazotti jogviszonyban / megbízási jogviszonyban / egyéb</w:t>
      </w:r>
      <w:r w:rsidRPr="008C1B28">
        <w:rPr>
          <w:rStyle w:val="Lbjegyzet-hivatkozs"/>
          <w:sz w:val="24"/>
          <w:szCs w:val="24"/>
        </w:rPr>
        <w:footnoteReference w:id="38"/>
      </w:r>
      <w:r w:rsidRPr="008C1B28">
        <w:rPr>
          <w:rFonts w:ascii="Times New Roman" w:hAnsi="Times New Roman" w:cs="Times New Roman"/>
          <w:sz w:val="24"/>
          <w:szCs w:val="24"/>
        </w:rPr>
        <w:t xml:space="preserve"> (…………………………..) rendelkezünk.</w:t>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400437">
      <w:pPr>
        <w:pStyle w:val="Listaszerbekezds"/>
        <w:numPr>
          <w:ilvl w:val="0"/>
          <w:numId w:val="24"/>
        </w:numPr>
        <w:jc w:val="both"/>
        <w:rPr>
          <w:rFonts w:ascii="Times New Roman" w:hAnsi="Times New Roman"/>
          <w:color w:val="222222"/>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neve</w:t>
      </w:r>
      <w:proofErr w:type="gramEnd"/>
      <w:r w:rsidRPr="008C1B28">
        <w:rPr>
          <w:rFonts w:ascii="Times New Roman" w:hAnsi="Times New Roman" w:cs="Times New Roman"/>
          <w:color w:val="222222"/>
          <w:sz w:val="24"/>
          <w:szCs w:val="24"/>
        </w:rPr>
        <w:t>: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végzettsége</w:t>
      </w:r>
      <w:proofErr w:type="gramEnd"/>
      <w:r w:rsidRPr="008C1B28">
        <w:rPr>
          <w:rFonts w:ascii="Times New Roman" w:hAnsi="Times New Roman" w:cs="Times New Roman"/>
          <w:color w:val="222222"/>
          <w:sz w:val="24"/>
          <w:szCs w:val="24"/>
        </w:rPr>
        <w:t>/képzettsége: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 xml:space="preserve">Nyilatkozom, hogy a bemutatott szakemberrel az ajánlattétel </w:t>
      </w:r>
      <w:proofErr w:type="gramStart"/>
      <w:r w:rsidRPr="008C1B28">
        <w:rPr>
          <w:rFonts w:ascii="Times New Roman" w:hAnsi="Times New Roman" w:cs="Times New Roman"/>
          <w:sz w:val="24"/>
          <w:szCs w:val="24"/>
        </w:rPr>
        <w:t>időpontjában</w:t>
      </w:r>
      <w:proofErr w:type="gramEnd"/>
      <w:r w:rsidRPr="008C1B28">
        <w:rPr>
          <w:rFonts w:ascii="Times New Roman" w:hAnsi="Times New Roman" w:cs="Times New Roman"/>
          <w:sz w:val="24"/>
          <w:szCs w:val="24"/>
        </w:rPr>
        <w:t xml:space="preserve"> alkalmazotti jogviszonyban / megbízási jogviszonyban / egyéb</w:t>
      </w:r>
      <w:r w:rsidRPr="008C1B28">
        <w:rPr>
          <w:rStyle w:val="Lbjegyzet-hivatkozs"/>
          <w:sz w:val="24"/>
          <w:szCs w:val="24"/>
        </w:rPr>
        <w:footnoteReference w:id="39"/>
      </w:r>
      <w:r w:rsidRPr="008C1B28">
        <w:rPr>
          <w:rFonts w:ascii="Times New Roman" w:hAnsi="Times New Roman" w:cs="Times New Roman"/>
          <w:sz w:val="24"/>
          <w:szCs w:val="24"/>
        </w:rPr>
        <w:t xml:space="preserve"> (…………………………..) rendelkezünk.</w:t>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400437">
      <w:pPr>
        <w:pStyle w:val="Listaszerbekezds"/>
        <w:numPr>
          <w:ilvl w:val="0"/>
          <w:numId w:val="24"/>
        </w:numPr>
        <w:jc w:val="both"/>
        <w:rPr>
          <w:rFonts w:ascii="Times New Roman" w:hAnsi="Times New Roman"/>
          <w:color w:val="222222"/>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neve</w:t>
      </w:r>
      <w:proofErr w:type="gramEnd"/>
      <w:r w:rsidRPr="008C1B28">
        <w:rPr>
          <w:rFonts w:ascii="Times New Roman" w:hAnsi="Times New Roman" w:cs="Times New Roman"/>
          <w:color w:val="222222"/>
          <w:sz w:val="24"/>
          <w:szCs w:val="24"/>
        </w:rPr>
        <w:t>: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végzettsége</w:t>
      </w:r>
      <w:proofErr w:type="gramEnd"/>
      <w:r w:rsidRPr="008C1B28">
        <w:rPr>
          <w:rFonts w:ascii="Times New Roman" w:hAnsi="Times New Roman" w:cs="Times New Roman"/>
          <w:color w:val="222222"/>
          <w:sz w:val="24"/>
          <w:szCs w:val="24"/>
        </w:rPr>
        <w:t>/képzettsége: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 xml:space="preserve">Nyilatkozom, hogy a bemutatott szakemberrel az ajánlattétel </w:t>
      </w:r>
      <w:proofErr w:type="gramStart"/>
      <w:r w:rsidRPr="008C1B28">
        <w:rPr>
          <w:rFonts w:ascii="Times New Roman" w:hAnsi="Times New Roman" w:cs="Times New Roman"/>
          <w:sz w:val="24"/>
          <w:szCs w:val="24"/>
        </w:rPr>
        <w:t>időpontjában</w:t>
      </w:r>
      <w:proofErr w:type="gramEnd"/>
      <w:r w:rsidRPr="008C1B28">
        <w:rPr>
          <w:rFonts w:ascii="Times New Roman" w:hAnsi="Times New Roman" w:cs="Times New Roman"/>
          <w:sz w:val="24"/>
          <w:szCs w:val="24"/>
        </w:rPr>
        <w:t xml:space="preserve"> alkalmazotti jogviszonyban / megbízási jogviszonyban / egyéb</w:t>
      </w:r>
      <w:r w:rsidRPr="008C1B28">
        <w:rPr>
          <w:rStyle w:val="Lbjegyzet-hivatkozs"/>
          <w:sz w:val="24"/>
          <w:szCs w:val="24"/>
        </w:rPr>
        <w:footnoteReference w:id="40"/>
      </w:r>
      <w:r w:rsidRPr="008C1B28">
        <w:rPr>
          <w:rFonts w:ascii="Times New Roman" w:hAnsi="Times New Roman" w:cs="Times New Roman"/>
          <w:sz w:val="24"/>
          <w:szCs w:val="24"/>
        </w:rPr>
        <w:t xml:space="preserve"> (…………………………..) rendelkezünk.</w:t>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400437">
      <w:pPr>
        <w:pStyle w:val="Listaszerbekezds"/>
        <w:numPr>
          <w:ilvl w:val="0"/>
          <w:numId w:val="24"/>
        </w:numPr>
        <w:jc w:val="both"/>
        <w:rPr>
          <w:rFonts w:ascii="Times New Roman" w:hAnsi="Times New Roman"/>
          <w:color w:val="222222"/>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neve</w:t>
      </w:r>
      <w:proofErr w:type="gramEnd"/>
      <w:r w:rsidRPr="008C1B28">
        <w:rPr>
          <w:rFonts w:ascii="Times New Roman" w:hAnsi="Times New Roman" w:cs="Times New Roman"/>
          <w:color w:val="222222"/>
          <w:sz w:val="24"/>
          <w:szCs w:val="24"/>
        </w:rPr>
        <w:t>: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végzettsége</w:t>
      </w:r>
      <w:proofErr w:type="gramEnd"/>
      <w:r w:rsidRPr="008C1B28">
        <w:rPr>
          <w:rFonts w:ascii="Times New Roman" w:hAnsi="Times New Roman" w:cs="Times New Roman"/>
          <w:color w:val="222222"/>
          <w:sz w:val="24"/>
          <w:szCs w:val="24"/>
        </w:rPr>
        <w:t>/képzettsége: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 xml:space="preserve">Nyilatkozom, hogy a bemutatott szakemberrel az ajánlattétel </w:t>
      </w:r>
      <w:proofErr w:type="gramStart"/>
      <w:r w:rsidRPr="008C1B28">
        <w:rPr>
          <w:rFonts w:ascii="Times New Roman" w:hAnsi="Times New Roman" w:cs="Times New Roman"/>
          <w:sz w:val="24"/>
          <w:szCs w:val="24"/>
        </w:rPr>
        <w:t>időpontjában</w:t>
      </w:r>
      <w:proofErr w:type="gramEnd"/>
      <w:r w:rsidRPr="008C1B28">
        <w:rPr>
          <w:rFonts w:ascii="Times New Roman" w:hAnsi="Times New Roman" w:cs="Times New Roman"/>
          <w:sz w:val="24"/>
          <w:szCs w:val="24"/>
        </w:rPr>
        <w:t xml:space="preserve"> alkalmazotti jogviszonyban / megbízási jogviszonyban / egyéb</w:t>
      </w:r>
      <w:r w:rsidRPr="008C1B28">
        <w:rPr>
          <w:rStyle w:val="Lbjegyzet-hivatkozs"/>
          <w:sz w:val="24"/>
          <w:szCs w:val="24"/>
        </w:rPr>
        <w:footnoteReference w:id="41"/>
      </w:r>
      <w:r w:rsidRPr="008C1B28">
        <w:rPr>
          <w:rFonts w:ascii="Times New Roman" w:hAnsi="Times New Roman" w:cs="Times New Roman"/>
          <w:sz w:val="24"/>
          <w:szCs w:val="24"/>
        </w:rPr>
        <w:t xml:space="preserve"> (…………………………..) rendelkezünk.</w:t>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400437">
      <w:pPr>
        <w:pStyle w:val="Listaszerbekezds"/>
        <w:numPr>
          <w:ilvl w:val="0"/>
          <w:numId w:val="24"/>
        </w:numPr>
        <w:jc w:val="both"/>
        <w:rPr>
          <w:rFonts w:ascii="Times New Roman" w:hAnsi="Times New Roman"/>
          <w:color w:val="222222"/>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neve</w:t>
      </w:r>
      <w:proofErr w:type="gramEnd"/>
      <w:r w:rsidRPr="008C1B28">
        <w:rPr>
          <w:rFonts w:ascii="Times New Roman" w:hAnsi="Times New Roman" w:cs="Times New Roman"/>
          <w:color w:val="222222"/>
          <w:sz w:val="24"/>
          <w:szCs w:val="24"/>
        </w:rPr>
        <w:t>: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végzettsége</w:t>
      </w:r>
      <w:proofErr w:type="gramEnd"/>
      <w:r w:rsidRPr="008C1B28">
        <w:rPr>
          <w:rFonts w:ascii="Times New Roman" w:hAnsi="Times New Roman" w:cs="Times New Roman"/>
          <w:color w:val="222222"/>
          <w:sz w:val="24"/>
          <w:szCs w:val="24"/>
        </w:rPr>
        <w:t>/képzettsége: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 xml:space="preserve">Nyilatkozom, hogy a bemutatott szakemberrel az ajánlattétel </w:t>
      </w:r>
      <w:proofErr w:type="gramStart"/>
      <w:r w:rsidRPr="008C1B28">
        <w:rPr>
          <w:rFonts w:ascii="Times New Roman" w:hAnsi="Times New Roman" w:cs="Times New Roman"/>
          <w:sz w:val="24"/>
          <w:szCs w:val="24"/>
        </w:rPr>
        <w:t>időpontjában</w:t>
      </w:r>
      <w:proofErr w:type="gramEnd"/>
      <w:r w:rsidRPr="008C1B28">
        <w:rPr>
          <w:rFonts w:ascii="Times New Roman" w:hAnsi="Times New Roman" w:cs="Times New Roman"/>
          <w:sz w:val="24"/>
          <w:szCs w:val="24"/>
        </w:rPr>
        <w:t xml:space="preserve"> alkalmazotti jogviszonyban / megbízási jogviszonyban / egyéb</w:t>
      </w:r>
      <w:r w:rsidRPr="008C1B28">
        <w:rPr>
          <w:rStyle w:val="Lbjegyzet-hivatkozs"/>
          <w:sz w:val="24"/>
          <w:szCs w:val="24"/>
        </w:rPr>
        <w:footnoteReference w:id="42"/>
      </w:r>
      <w:r w:rsidRPr="008C1B28">
        <w:rPr>
          <w:rFonts w:ascii="Times New Roman" w:hAnsi="Times New Roman" w:cs="Times New Roman"/>
          <w:sz w:val="24"/>
          <w:szCs w:val="24"/>
        </w:rPr>
        <w:t xml:space="preserve"> (…………………………..) rendelkezünk.</w:t>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400437">
      <w:pPr>
        <w:pStyle w:val="Listaszerbekezds"/>
        <w:numPr>
          <w:ilvl w:val="0"/>
          <w:numId w:val="24"/>
        </w:numPr>
        <w:jc w:val="both"/>
        <w:rPr>
          <w:rFonts w:ascii="Times New Roman" w:hAnsi="Times New Roman"/>
          <w:color w:val="222222"/>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neve</w:t>
      </w:r>
      <w:proofErr w:type="gramEnd"/>
      <w:r w:rsidRPr="008C1B28">
        <w:rPr>
          <w:rFonts w:ascii="Times New Roman" w:hAnsi="Times New Roman" w:cs="Times New Roman"/>
          <w:color w:val="222222"/>
          <w:sz w:val="24"/>
          <w:szCs w:val="24"/>
        </w:rPr>
        <w:t>: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végzettsége</w:t>
      </w:r>
      <w:proofErr w:type="gramEnd"/>
      <w:r w:rsidRPr="008C1B28">
        <w:rPr>
          <w:rFonts w:ascii="Times New Roman" w:hAnsi="Times New Roman" w:cs="Times New Roman"/>
          <w:color w:val="222222"/>
          <w:sz w:val="24"/>
          <w:szCs w:val="24"/>
        </w:rPr>
        <w:t>/képzettsége: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 xml:space="preserve">Nyilatkozom, hogy a bemutatott szakemberrel az ajánlattétel </w:t>
      </w:r>
      <w:proofErr w:type="gramStart"/>
      <w:r w:rsidRPr="008C1B28">
        <w:rPr>
          <w:rFonts w:ascii="Times New Roman" w:hAnsi="Times New Roman" w:cs="Times New Roman"/>
          <w:sz w:val="24"/>
          <w:szCs w:val="24"/>
        </w:rPr>
        <w:t>időpontjában</w:t>
      </w:r>
      <w:proofErr w:type="gramEnd"/>
      <w:r w:rsidRPr="008C1B28">
        <w:rPr>
          <w:rFonts w:ascii="Times New Roman" w:hAnsi="Times New Roman" w:cs="Times New Roman"/>
          <w:sz w:val="24"/>
          <w:szCs w:val="24"/>
        </w:rPr>
        <w:t xml:space="preserve"> alkalmazotti jogviszonyban / megbízási jogviszonyban / egyéb</w:t>
      </w:r>
      <w:r w:rsidRPr="008C1B28">
        <w:rPr>
          <w:rStyle w:val="Lbjegyzet-hivatkozs"/>
          <w:sz w:val="24"/>
          <w:szCs w:val="24"/>
        </w:rPr>
        <w:footnoteReference w:id="43"/>
      </w:r>
      <w:r w:rsidRPr="008C1B28">
        <w:rPr>
          <w:rFonts w:ascii="Times New Roman" w:hAnsi="Times New Roman" w:cs="Times New Roman"/>
          <w:sz w:val="24"/>
          <w:szCs w:val="24"/>
        </w:rPr>
        <w:t xml:space="preserve"> (…………………………..) rendelkezünk.</w:t>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400437">
      <w:pPr>
        <w:pStyle w:val="Listaszerbekezds"/>
        <w:numPr>
          <w:ilvl w:val="0"/>
          <w:numId w:val="24"/>
        </w:numPr>
        <w:jc w:val="both"/>
        <w:rPr>
          <w:rFonts w:ascii="Times New Roman" w:hAnsi="Times New Roman"/>
          <w:color w:val="222222"/>
          <w:sz w:val="24"/>
          <w:szCs w:val="24"/>
        </w:rPr>
      </w:pP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neve</w:t>
      </w:r>
      <w:proofErr w:type="gramEnd"/>
      <w:r w:rsidRPr="008C1B28">
        <w:rPr>
          <w:rFonts w:ascii="Times New Roman" w:hAnsi="Times New Roman" w:cs="Times New Roman"/>
          <w:color w:val="222222"/>
          <w:sz w:val="24"/>
          <w:szCs w:val="24"/>
        </w:rPr>
        <w:t>: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végzettsége</w:t>
      </w:r>
      <w:proofErr w:type="gramEnd"/>
      <w:r w:rsidRPr="008C1B28">
        <w:rPr>
          <w:rFonts w:ascii="Times New Roman" w:hAnsi="Times New Roman" w:cs="Times New Roman"/>
          <w:color w:val="222222"/>
          <w:sz w:val="24"/>
          <w:szCs w:val="24"/>
        </w:rPr>
        <w:t>/képzettsége: ………………………….……</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P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 xml:space="preserve">Nyilatkozom, hogy a bemutatott szakemberrel az ajánlattétel </w:t>
      </w:r>
      <w:proofErr w:type="gramStart"/>
      <w:r w:rsidRPr="008C1B28">
        <w:rPr>
          <w:rFonts w:ascii="Times New Roman" w:hAnsi="Times New Roman" w:cs="Times New Roman"/>
          <w:sz w:val="24"/>
          <w:szCs w:val="24"/>
        </w:rPr>
        <w:t>időpontjában</w:t>
      </w:r>
      <w:proofErr w:type="gramEnd"/>
      <w:r w:rsidRPr="008C1B28">
        <w:rPr>
          <w:rFonts w:ascii="Times New Roman" w:hAnsi="Times New Roman" w:cs="Times New Roman"/>
          <w:sz w:val="24"/>
          <w:szCs w:val="24"/>
        </w:rPr>
        <w:t xml:space="preserve"> alkalmazotti jogviszonyban / megbízási jogviszonyban / egyéb</w:t>
      </w:r>
      <w:r w:rsidRPr="008C1B28">
        <w:rPr>
          <w:rStyle w:val="Lbjegyzet-hivatkozs"/>
          <w:sz w:val="24"/>
          <w:szCs w:val="24"/>
        </w:rPr>
        <w:footnoteReference w:id="44"/>
      </w:r>
      <w:r w:rsidRPr="008C1B28">
        <w:rPr>
          <w:rFonts w:ascii="Times New Roman" w:hAnsi="Times New Roman" w:cs="Times New Roman"/>
          <w:sz w:val="24"/>
          <w:szCs w:val="24"/>
        </w:rPr>
        <w:t xml:space="preserve"> (…………………………..) rendelkezünk.</w:t>
      </w:r>
    </w:p>
    <w:p w:rsidR="008C1B28" w:rsidRPr="008C1B28" w:rsidRDefault="008C1B28" w:rsidP="008C1B28">
      <w:pPr>
        <w:spacing w:after="0" w:line="240" w:lineRule="auto"/>
        <w:jc w:val="both"/>
        <w:rPr>
          <w:rFonts w:ascii="Times New Roman" w:hAnsi="Times New Roman" w:cs="Times New Roman"/>
          <w:color w:val="222222"/>
          <w:sz w:val="24"/>
          <w:szCs w:val="24"/>
        </w:rPr>
      </w:pPr>
    </w:p>
    <w:p w:rsidR="008C1B28" w:rsidRPr="008C1B28" w:rsidRDefault="008C1B28" w:rsidP="008C1B28">
      <w:pPr>
        <w:spacing w:after="0" w:line="240" w:lineRule="auto"/>
        <w:jc w:val="both"/>
        <w:rPr>
          <w:rFonts w:ascii="Times New Roman" w:hAnsi="Times New Roman" w:cs="Times New Roman"/>
          <w:b/>
          <w:color w:val="222222"/>
          <w:sz w:val="24"/>
          <w:szCs w:val="24"/>
          <w:u w:val="single"/>
        </w:rPr>
      </w:pPr>
      <w:r w:rsidRPr="008C1B28">
        <w:rPr>
          <w:rFonts w:ascii="Times New Roman" w:hAnsi="Times New Roman" w:cs="Times New Roman"/>
          <w:b/>
          <w:color w:val="222222"/>
          <w:sz w:val="24"/>
          <w:szCs w:val="24"/>
          <w:u w:val="single"/>
        </w:rPr>
        <w:t xml:space="preserve">Csatolandó: </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a</w:t>
      </w:r>
      <w:proofErr w:type="gramEnd"/>
      <w:r w:rsidRPr="008C1B28">
        <w:rPr>
          <w:rFonts w:ascii="Times New Roman" w:hAnsi="Times New Roman" w:cs="Times New Roman"/>
          <w:color w:val="222222"/>
          <w:sz w:val="24"/>
          <w:szCs w:val="24"/>
        </w:rPr>
        <w:t xml:space="preserve"> szakemberek képzettségét, végzettségét igazoló dokumentumai</w:t>
      </w:r>
    </w:p>
    <w:p w:rsidR="008C1B28" w:rsidRPr="008C1B28" w:rsidRDefault="008C1B28" w:rsidP="008C1B28">
      <w:pPr>
        <w:spacing w:after="0" w:line="240" w:lineRule="auto"/>
        <w:jc w:val="both"/>
        <w:rPr>
          <w:rFonts w:ascii="Times New Roman" w:hAnsi="Times New Roman" w:cs="Times New Roman"/>
          <w:color w:val="222222"/>
          <w:sz w:val="24"/>
          <w:szCs w:val="24"/>
        </w:rPr>
      </w:pPr>
      <w:proofErr w:type="gramStart"/>
      <w:r w:rsidRPr="008C1B28">
        <w:rPr>
          <w:rFonts w:ascii="Times New Roman" w:hAnsi="Times New Roman" w:cs="Times New Roman"/>
          <w:color w:val="222222"/>
          <w:sz w:val="24"/>
          <w:szCs w:val="24"/>
        </w:rPr>
        <w:t>szakemberek</w:t>
      </w:r>
      <w:proofErr w:type="gramEnd"/>
      <w:r w:rsidRPr="008C1B28">
        <w:rPr>
          <w:rFonts w:ascii="Times New Roman" w:hAnsi="Times New Roman" w:cs="Times New Roman"/>
          <w:color w:val="222222"/>
          <w:sz w:val="24"/>
          <w:szCs w:val="24"/>
        </w:rPr>
        <w:t xml:space="preserve"> rendelkezésre állási nyilatkozata </w:t>
      </w:r>
    </w:p>
    <w:p w:rsidR="008C1B28" w:rsidRPr="008C1B28" w:rsidRDefault="008C1B28" w:rsidP="008C1B28">
      <w:pPr>
        <w:spacing w:after="0" w:line="240" w:lineRule="auto"/>
        <w:jc w:val="both"/>
        <w:rPr>
          <w:rFonts w:ascii="Times New Roman" w:hAnsi="Times New Roman" w:cs="Times New Roman"/>
          <w:sz w:val="24"/>
          <w:szCs w:val="24"/>
        </w:rPr>
      </w:pPr>
    </w:p>
    <w:p w:rsidR="008C1B28" w:rsidRP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Kelt</w:t>
      </w:r>
      <w:proofErr w:type="gramStart"/>
      <w:r w:rsidRPr="008C1B28">
        <w:rPr>
          <w:rFonts w:ascii="Times New Roman" w:hAnsi="Times New Roman" w:cs="Times New Roman"/>
          <w:sz w:val="24"/>
          <w:szCs w:val="24"/>
        </w:rPr>
        <w:t>: …</w:t>
      </w:r>
      <w:proofErr w:type="gramEnd"/>
      <w:r w:rsidRPr="008C1B28">
        <w:rPr>
          <w:rFonts w:ascii="Times New Roman" w:hAnsi="Times New Roman" w:cs="Times New Roman"/>
          <w:sz w:val="24"/>
          <w:szCs w:val="24"/>
        </w:rPr>
        <w:t>…………………201</w:t>
      </w:r>
      <w:r w:rsidR="00E12A2B">
        <w:rPr>
          <w:rFonts w:ascii="Times New Roman" w:hAnsi="Times New Roman" w:cs="Times New Roman"/>
          <w:sz w:val="24"/>
          <w:szCs w:val="24"/>
        </w:rPr>
        <w:t>7</w:t>
      </w:r>
      <w:r w:rsidRPr="008C1B28">
        <w:rPr>
          <w:rFonts w:ascii="Times New Roman" w:hAnsi="Times New Roman" w:cs="Times New Roman"/>
          <w:sz w:val="24"/>
          <w:szCs w:val="24"/>
        </w:rPr>
        <w:t>. …………………</w:t>
      </w:r>
    </w:p>
    <w:p w:rsidR="008C1B28" w:rsidRPr="008C1B28" w:rsidRDefault="008C1B28" w:rsidP="008C1B28">
      <w:pPr>
        <w:spacing w:after="0" w:line="240" w:lineRule="auto"/>
        <w:jc w:val="both"/>
        <w:rPr>
          <w:rFonts w:ascii="Times New Roman" w:hAnsi="Times New Roman" w:cs="Times New Roman"/>
          <w:sz w:val="24"/>
          <w:szCs w:val="24"/>
        </w:rPr>
      </w:pPr>
      <w:r w:rsidRPr="008C1B28">
        <w:rPr>
          <w:rFonts w:ascii="Times New Roman" w:hAnsi="Times New Roman" w:cs="Times New Roman"/>
          <w:sz w:val="24"/>
          <w:szCs w:val="24"/>
        </w:rPr>
        <w:tab/>
        <w:t>………………………………………….</w:t>
      </w:r>
    </w:p>
    <w:p w:rsidR="008C1B28" w:rsidRPr="008C1B28" w:rsidRDefault="008C1B28" w:rsidP="008C1B28">
      <w:pPr>
        <w:spacing w:after="0" w:line="240" w:lineRule="auto"/>
        <w:jc w:val="both"/>
        <w:rPr>
          <w:rFonts w:ascii="Times New Roman" w:hAnsi="Times New Roman" w:cs="Times New Roman"/>
          <w:i/>
          <w:iCs/>
          <w:sz w:val="24"/>
          <w:szCs w:val="24"/>
        </w:rPr>
      </w:pPr>
      <w:r w:rsidRPr="008C1B28">
        <w:rPr>
          <w:rFonts w:ascii="Times New Roman" w:hAnsi="Times New Roman" w:cs="Times New Roman"/>
          <w:sz w:val="24"/>
          <w:szCs w:val="24"/>
        </w:rPr>
        <w:tab/>
      </w:r>
      <w:proofErr w:type="gramStart"/>
      <w:r w:rsidRPr="008C1B28">
        <w:rPr>
          <w:rFonts w:ascii="Times New Roman" w:hAnsi="Times New Roman" w:cs="Times New Roman"/>
          <w:sz w:val="24"/>
          <w:szCs w:val="24"/>
        </w:rPr>
        <w:t>cégszerű</w:t>
      </w:r>
      <w:proofErr w:type="gramEnd"/>
      <w:r w:rsidRPr="008C1B28">
        <w:rPr>
          <w:rFonts w:ascii="Times New Roman" w:hAnsi="Times New Roman" w:cs="Times New Roman"/>
          <w:sz w:val="24"/>
          <w:szCs w:val="24"/>
        </w:rPr>
        <w:t xml:space="preserve"> aláírás/</w:t>
      </w:r>
      <w:proofErr w:type="spellStart"/>
      <w:r w:rsidRPr="008C1B28">
        <w:rPr>
          <w:rFonts w:ascii="Times New Roman" w:hAnsi="Times New Roman" w:cs="Times New Roman"/>
          <w:sz w:val="24"/>
          <w:szCs w:val="24"/>
        </w:rPr>
        <w:t>aláírás</w:t>
      </w:r>
      <w:proofErr w:type="spellEnd"/>
    </w:p>
    <w:p w:rsidR="008C1B28" w:rsidRPr="008C1B28" w:rsidRDefault="008C1B28" w:rsidP="008C1B28">
      <w:pPr>
        <w:spacing w:after="0" w:line="240" w:lineRule="auto"/>
        <w:jc w:val="both"/>
        <w:rPr>
          <w:rFonts w:ascii="Times New Roman" w:hAnsi="Times New Roman" w:cs="Times New Roman"/>
          <w:i/>
          <w:iCs/>
          <w:sz w:val="24"/>
          <w:szCs w:val="24"/>
        </w:rPr>
      </w:pPr>
    </w:p>
    <w:p w:rsidR="003C411A" w:rsidRPr="008C1B28" w:rsidRDefault="008C1B28" w:rsidP="008C1B28">
      <w:pPr>
        <w:tabs>
          <w:tab w:val="center" w:pos="6804"/>
        </w:tabs>
        <w:spacing w:after="0" w:line="240" w:lineRule="auto"/>
        <w:jc w:val="both"/>
        <w:rPr>
          <w:rFonts w:ascii="Times New Roman" w:eastAsia="Times New Roman" w:hAnsi="Times New Roman" w:cs="Times New Roman"/>
          <w:sz w:val="24"/>
          <w:szCs w:val="24"/>
          <w:lang w:eastAsia="hu-HU"/>
        </w:rPr>
        <w:sectPr w:rsidR="003C411A" w:rsidRPr="008C1B28" w:rsidSect="001B257F">
          <w:footnotePr>
            <w:pos w:val="beneathText"/>
          </w:footnotePr>
          <w:pgSz w:w="11905" w:h="16837" w:code="9"/>
          <w:pgMar w:top="1440" w:right="1077" w:bottom="1440" w:left="1077" w:header="709" w:footer="709" w:gutter="0"/>
          <w:cols w:space="708"/>
          <w:docGrid w:linePitch="360"/>
        </w:sectPr>
      </w:pPr>
      <w:r w:rsidRPr="008C1B28">
        <w:rPr>
          <w:rFonts w:ascii="Times New Roman" w:hAnsi="Times New Roman" w:cs="Times New Roman"/>
          <w:b/>
          <w:bCs/>
          <w:sz w:val="24"/>
          <w:szCs w:val="24"/>
        </w:rPr>
        <w:br w:type="page"/>
      </w:r>
    </w:p>
    <w:p w:rsidR="003C411A" w:rsidRPr="003C411A" w:rsidRDefault="003C411A" w:rsidP="003C411A">
      <w:pPr>
        <w:spacing w:after="0" w:line="240" w:lineRule="auto"/>
        <w:jc w:val="both"/>
        <w:rPr>
          <w:rFonts w:ascii="Times New Roman" w:eastAsia="Times New Roman" w:hAnsi="Times New Roman" w:cs="Times New Roman"/>
          <w:b/>
          <w:bCs/>
          <w:i/>
          <w:iCs/>
          <w:sz w:val="24"/>
          <w:szCs w:val="24"/>
          <w:lang w:eastAsia="hu-HU"/>
        </w:rPr>
      </w:pPr>
    </w:p>
    <w:bookmarkEnd w:id="27"/>
    <w:bookmarkEnd w:id="28"/>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2</w:t>
      </w:r>
      <w:r w:rsidR="00DC2733">
        <w:rPr>
          <w:rFonts w:ascii="Times New Roman" w:eastAsia="Times New Roman" w:hAnsi="Times New Roman" w:cs="Times New Roman"/>
          <w:b/>
          <w:bCs/>
          <w:sz w:val="24"/>
          <w:szCs w:val="24"/>
          <w:lang w:eastAsia="hu-HU"/>
        </w:rPr>
        <w:t>7</w:t>
      </w:r>
      <w:r w:rsidRPr="003C411A">
        <w:rPr>
          <w:rFonts w:ascii="Times New Roman" w:eastAsia="Times New Roman" w:hAnsi="Times New Roman" w:cs="Times New Roman"/>
          <w:b/>
          <w:bCs/>
          <w:sz w:val="24"/>
          <w:szCs w:val="24"/>
          <w:lang w:eastAsia="hu-HU"/>
        </w:rPr>
        <w:t>. melléklet</w:t>
      </w:r>
    </w:p>
    <w:p w:rsidR="008C1B28" w:rsidRPr="008C1B28" w:rsidRDefault="008C1B28" w:rsidP="008C1B28">
      <w:pPr>
        <w:jc w:val="center"/>
        <w:rPr>
          <w:rFonts w:ascii="Times New Roman" w:eastAsia="Times New Roman" w:hAnsi="Times New Roman" w:cs="Times New Roman"/>
          <w:b/>
          <w:bCs/>
          <w:sz w:val="24"/>
          <w:szCs w:val="24"/>
          <w:lang w:eastAsia="hu-HU"/>
        </w:rPr>
      </w:pPr>
      <w:r w:rsidRPr="008C1B28">
        <w:rPr>
          <w:rFonts w:ascii="Times New Roman" w:eastAsia="Times New Roman" w:hAnsi="Times New Roman" w:cs="Times New Roman"/>
          <w:b/>
          <w:bCs/>
          <w:sz w:val="24"/>
          <w:szCs w:val="24"/>
          <w:lang w:eastAsia="hu-HU"/>
        </w:rPr>
        <w:t>NYILATKOZAT</w:t>
      </w:r>
    </w:p>
    <w:p w:rsidR="008C1B28" w:rsidRPr="008C1B28" w:rsidRDefault="008C1B28" w:rsidP="008C1B28">
      <w:pPr>
        <w:keepNext/>
        <w:widowControl w:val="0"/>
        <w:spacing w:after="0" w:line="240" w:lineRule="auto"/>
        <w:jc w:val="center"/>
        <w:outlineLvl w:val="2"/>
        <w:rPr>
          <w:rFonts w:ascii="Times New Roman" w:eastAsia="Times New Roman" w:hAnsi="Times New Roman" w:cs="Times New Roman"/>
          <w:b/>
          <w:bCs/>
          <w:sz w:val="24"/>
          <w:szCs w:val="24"/>
          <w:lang w:eastAsia="hu-HU"/>
        </w:rPr>
      </w:pPr>
      <w:proofErr w:type="gramStart"/>
      <w:r w:rsidRPr="008C1B28">
        <w:rPr>
          <w:rFonts w:ascii="Times New Roman" w:eastAsia="Times New Roman" w:hAnsi="Times New Roman" w:cs="Times New Roman"/>
          <w:b/>
          <w:bCs/>
          <w:sz w:val="24"/>
          <w:szCs w:val="24"/>
          <w:lang w:eastAsia="hu-HU"/>
        </w:rPr>
        <w:t>felelősségbiztosításról</w:t>
      </w:r>
      <w:proofErr w:type="gramEnd"/>
      <w:r w:rsidRPr="008C1B28">
        <w:rPr>
          <w:rFonts w:ascii="Times New Roman" w:eastAsia="Times New Roman" w:hAnsi="Times New Roman" w:cs="Times New Roman"/>
          <w:b/>
          <w:bCs/>
          <w:sz w:val="24"/>
          <w:szCs w:val="24"/>
          <w:vertAlign w:val="superscript"/>
          <w:lang w:eastAsia="hu-HU"/>
        </w:rPr>
        <w:footnoteReference w:id="45"/>
      </w:r>
    </w:p>
    <w:p w:rsidR="008C1B28" w:rsidRPr="008C1B28" w:rsidRDefault="008C1B28" w:rsidP="008C1B28">
      <w:pPr>
        <w:spacing w:after="0" w:line="240" w:lineRule="auto"/>
        <w:rPr>
          <w:rFonts w:ascii="Times New Roman" w:eastAsia="Times New Roman" w:hAnsi="Times New Roman" w:cs="Frutiger Linotype"/>
          <w:sz w:val="24"/>
          <w:szCs w:val="24"/>
          <w:lang w:eastAsia="hu-HU"/>
        </w:rPr>
      </w:pPr>
    </w:p>
    <w:p w:rsidR="008C1B28" w:rsidRPr="008C1B28" w:rsidRDefault="008C1B28" w:rsidP="008C1B28">
      <w:pPr>
        <w:spacing w:after="0" w:line="240" w:lineRule="auto"/>
        <w:rPr>
          <w:rFonts w:ascii="Times New Roman" w:eastAsia="Times New Roman" w:hAnsi="Times New Roman" w:cs="Frutiger Linotype"/>
          <w:sz w:val="24"/>
          <w:szCs w:val="24"/>
          <w:lang w:eastAsia="hu-HU"/>
        </w:rPr>
      </w:pPr>
    </w:p>
    <w:p w:rsidR="008C1B28" w:rsidRPr="008C1B28" w:rsidRDefault="008C1B28" w:rsidP="008C1B28">
      <w:pPr>
        <w:spacing w:after="0" w:line="240" w:lineRule="auto"/>
        <w:jc w:val="both"/>
        <w:rPr>
          <w:rFonts w:ascii="Times New Roman" w:eastAsia="Times New Roman" w:hAnsi="Times New Roman" w:cs="Frutiger Linotype"/>
          <w:sz w:val="24"/>
          <w:szCs w:val="24"/>
          <w:lang w:eastAsia="hu-HU"/>
        </w:rPr>
      </w:pPr>
      <w:proofErr w:type="gramStart"/>
      <w:r w:rsidRPr="008C1B28">
        <w:rPr>
          <w:rFonts w:ascii="Times New Roman" w:eastAsia="Times New Roman" w:hAnsi="Times New Roman" w:cs="Frutiger Linotype"/>
          <w:sz w:val="24"/>
          <w:szCs w:val="24"/>
          <w:lang w:eastAsia="hu-HU"/>
        </w:rPr>
        <w:t>Alulírott ..</w:t>
      </w:r>
      <w:proofErr w:type="gramEnd"/>
      <w:r w:rsidRPr="008C1B28">
        <w:rPr>
          <w:rFonts w:ascii="Times New Roman" w:eastAsia="Times New Roman" w:hAnsi="Times New Roman" w:cs="Frutiger Linotype"/>
          <w:sz w:val="24"/>
          <w:szCs w:val="24"/>
          <w:lang w:eastAsia="hu-HU"/>
        </w:rPr>
        <w:t xml:space="preserve">..............................., mint a(z) ...................................................... (cég megnevezés) cégjegyzésre jogosult képviselője </w:t>
      </w:r>
    </w:p>
    <w:p w:rsidR="008C1B28" w:rsidRPr="008C1B28" w:rsidRDefault="008C1B28" w:rsidP="008C1B28">
      <w:pPr>
        <w:spacing w:after="0" w:line="240" w:lineRule="auto"/>
        <w:jc w:val="both"/>
        <w:rPr>
          <w:rFonts w:ascii="Times New Roman" w:eastAsia="Times New Roman" w:hAnsi="Times New Roman" w:cs="Frutiger Linotype"/>
          <w:sz w:val="24"/>
          <w:szCs w:val="24"/>
          <w:lang w:eastAsia="hu-HU"/>
        </w:rPr>
      </w:pPr>
    </w:p>
    <w:p w:rsidR="008C1B28" w:rsidRPr="008C1B28" w:rsidRDefault="008C1B28" w:rsidP="008C1B28">
      <w:pPr>
        <w:spacing w:after="0" w:line="240" w:lineRule="auto"/>
        <w:jc w:val="center"/>
        <w:rPr>
          <w:rFonts w:ascii="Times New Roman" w:eastAsia="Times New Roman" w:hAnsi="Times New Roman" w:cs="Frutiger Linotype"/>
          <w:b/>
          <w:bCs/>
          <w:sz w:val="24"/>
          <w:szCs w:val="24"/>
          <w:lang w:eastAsia="hu-HU"/>
        </w:rPr>
      </w:pPr>
      <w:r w:rsidRPr="008C1B28">
        <w:rPr>
          <w:rFonts w:ascii="Times New Roman" w:eastAsia="Times New Roman" w:hAnsi="Times New Roman" w:cs="Frutiger Linotype"/>
          <w:b/>
          <w:bCs/>
          <w:sz w:val="24"/>
          <w:szCs w:val="24"/>
          <w:lang w:eastAsia="hu-HU"/>
        </w:rPr>
        <w:t>n y i l a t k o z o m,</w:t>
      </w:r>
    </w:p>
    <w:p w:rsidR="008C1B28" w:rsidRPr="008C1B28" w:rsidRDefault="008C1B28" w:rsidP="008C1B28">
      <w:pPr>
        <w:spacing w:after="0" w:line="240" w:lineRule="auto"/>
        <w:jc w:val="center"/>
        <w:rPr>
          <w:rFonts w:ascii="Times New Roman" w:eastAsia="Times New Roman" w:hAnsi="Times New Roman" w:cs="Frutiger Linotype"/>
          <w:sz w:val="24"/>
          <w:szCs w:val="24"/>
          <w:lang w:eastAsia="hu-HU"/>
        </w:rPr>
      </w:pPr>
    </w:p>
    <w:p w:rsidR="008C1B28" w:rsidRPr="008C1B28" w:rsidRDefault="008C1B28" w:rsidP="008C1B28">
      <w:pPr>
        <w:spacing w:after="0" w:line="240" w:lineRule="auto"/>
        <w:jc w:val="center"/>
        <w:rPr>
          <w:rFonts w:ascii="Times New Roman" w:eastAsia="Times New Roman" w:hAnsi="Times New Roman" w:cs="Frutiger Linotype"/>
          <w:sz w:val="24"/>
          <w:szCs w:val="24"/>
          <w:lang w:eastAsia="hu-HU"/>
        </w:rPr>
      </w:pPr>
    </w:p>
    <w:p w:rsidR="008C1B28" w:rsidRPr="008C1B28" w:rsidRDefault="008C1B28" w:rsidP="008C1B28">
      <w:pPr>
        <w:spacing w:after="0" w:line="240" w:lineRule="auto"/>
        <w:jc w:val="both"/>
        <w:rPr>
          <w:rFonts w:ascii="Times New Roman" w:eastAsia="Times New Roman" w:hAnsi="Times New Roman" w:cs="Frutiger Linotype"/>
          <w:sz w:val="24"/>
          <w:szCs w:val="24"/>
          <w:lang w:eastAsia="hu-HU"/>
        </w:rPr>
      </w:pPr>
      <w:r w:rsidRPr="008C1B28">
        <w:rPr>
          <w:rFonts w:ascii="Times New Roman" w:eastAsia="Times New Roman" w:hAnsi="Times New Roman" w:cs="Frutiger Linotype"/>
          <w:sz w:val="24"/>
          <w:szCs w:val="24"/>
          <w:lang w:eastAsia="hu-HU"/>
        </w:rPr>
        <w:t xml:space="preserve">hogy </w:t>
      </w:r>
      <w:proofErr w:type="gramStart"/>
      <w:r w:rsidRPr="008C1B28">
        <w:rPr>
          <w:rFonts w:ascii="Times New Roman" w:eastAsia="Times New Roman" w:hAnsi="Times New Roman" w:cs="Frutiger Linotype"/>
          <w:sz w:val="24"/>
          <w:szCs w:val="24"/>
          <w:lang w:eastAsia="hu-HU"/>
        </w:rPr>
        <w:t>a</w:t>
      </w:r>
      <w:proofErr w:type="gramEnd"/>
      <w:r w:rsidRPr="008C1B28">
        <w:rPr>
          <w:rFonts w:ascii="Times New Roman" w:eastAsia="Times New Roman" w:hAnsi="Times New Roman" w:cs="Frutiger Linotype"/>
          <w:sz w:val="24"/>
          <w:szCs w:val="24"/>
          <w:lang w:eastAsia="hu-HU"/>
        </w:rPr>
        <w:t xml:space="preserve"> </w:t>
      </w:r>
    </w:p>
    <w:p w:rsidR="008C1B28" w:rsidRPr="008C1B28" w:rsidRDefault="008C1B28" w:rsidP="008C1B28">
      <w:pPr>
        <w:spacing w:after="0" w:line="240" w:lineRule="auto"/>
        <w:jc w:val="both"/>
        <w:rPr>
          <w:rFonts w:ascii="Times New Roman" w:eastAsia="Times New Roman" w:hAnsi="Times New Roman" w:cs="Frutiger Linotype"/>
          <w:sz w:val="24"/>
          <w:szCs w:val="24"/>
          <w:lang w:eastAsia="hu-HU"/>
        </w:rPr>
      </w:pPr>
    </w:p>
    <w:p w:rsidR="008C1B28" w:rsidRPr="008C1B28" w:rsidRDefault="008C1B28" w:rsidP="008C1B28">
      <w:pPr>
        <w:spacing w:after="0" w:line="240" w:lineRule="auto"/>
        <w:jc w:val="center"/>
        <w:rPr>
          <w:rFonts w:ascii="Times New Roman" w:eastAsia="Times New Roman" w:hAnsi="Times New Roman" w:cs="Frutiger Linotype"/>
          <w:sz w:val="24"/>
          <w:szCs w:val="24"/>
          <w:lang w:eastAsia="hu-HU"/>
        </w:rPr>
      </w:pPr>
      <w:r w:rsidRPr="008C1B28">
        <w:rPr>
          <w:rFonts w:ascii="Times New Roman" w:eastAsia="Times New Roman" w:hAnsi="Times New Roman" w:cs="Frutiger Linotype"/>
          <w:b/>
          <w:bCs/>
          <w:sz w:val="24"/>
          <w:szCs w:val="24"/>
          <w:lang w:eastAsia="hu-HU"/>
        </w:rPr>
        <w:t>„</w:t>
      </w:r>
      <w:proofErr w:type="spellStart"/>
      <w:r w:rsidRPr="008C1B28">
        <w:rPr>
          <w:rFonts w:ascii="Times New Roman" w:eastAsia="Times New Roman" w:hAnsi="Times New Roman" w:cs="Times New Roman"/>
          <w:b/>
          <w:bCs/>
          <w:color w:val="000000"/>
          <w:sz w:val="24"/>
          <w:szCs w:val="24"/>
          <w:lang w:eastAsia="hu-HU"/>
        </w:rPr>
        <w:t>Keretmegállapodás</w:t>
      </w:r>
      <w:proofErr w:type="spellEnd"/>
      <w:r w:rsidRPr="008C1B28">
        <w:rPr>
          <w:rFonts w:ascii="Times New Roman" w:eastAsia="Times New Roman" w:hAnsi="Times New Roman" w:cs="Times New Roman"/>
          <w:b/>
          <w:bCs/>
          <w:color w:val="000000"/>
          <w:sz w:val="24"/>
          <w:szCs w:val="24"/>
          <w:lang w:eastAsia="hu-HU"/>
        </w:rPr>
        <w:t xml:space="preserve"> a Semmelweis Egyetem ingatlanállományához kapcsolódó építési jellegű, eseti és ütemezett kis-, és nagyjavítási, </w:t>
      </w:r>
      <w:proofErr w:type="spellStart"/>
      <w:r w:rsidRPr="008C1B28">
        <w:rPr>
          <w:rFonts w:ascii="Times New Roman" w:eastAsia="Times New Roman" w:hAnsi="Times New Roman" w:cs="Times New Roman"/>
          <w:b/>
          <w:bCs/>
          <w:color w:val="000000"/>
          <w:sz w:val="24"/>
          <w:szCs w:val="24"/>
          <w:lang w:eastAsia="hu-HU"/>
        </w:rPr>
        <w:t>épületkarbantartási</w:t>
      </w:r>
      <w:proofErr w:type="spellEnd"/>
      <w:r w:rsidRPr="008C1B28">
        <w:rPr>
          <w:rFonts w:ascii="Times New Roman" w:eastAsia="Times New Roman" w:hAnsi="Times New Roman" w:cs="Times New Roman"/>
          <w:b/>
          <w:bCs/>
          <w:color w:val="000000"/>
          <w:sz w:val="24"/>
          <w:szCs w:val="24"/>
          <w:lang w:eastAsia="hu-HU"/>
        </w:rPr>
        <w:t>, valamint építőmesteri, szakipari tevékenység elvégzésére</w:t>
      </w:r>
      <w:r w:rsidRPr="008C1B28">
        <w:rPr>
          <w:rFonts w:ascii="Times New Roman" w:eastAsia="Times New Roman" w:hAnsi="Times New Roman" w:cs="Frutiger Linotype"/>
          <w:b/>
          <w:bCs/>
          <w:sz w:val="24"/>
          <w:szCs w:val="24"/>
          <w:lang w:eastAsia="hu-HU"/>
        </w:rPr>
        <w:t>”</w:t>
      </w:r>
    </w:p>
    <w:p w:rsidR="008C1B28" w:rsidRPr="008C1B28" w:rsidRDefault="008C1B28" w:rsidP="008C1B28">
      <w:pPr>
        <w:spacing w:after="0" w:line="240" w:lineRule="auto"/>
        <w:jc w:val="both"/>
        <w:rPr>
          <w:rFonts w:ascii="Times New Roman" w:eastAsia="Times New Roman" w:hAnsi="Times New Roman" w:cs="Frutiger Linotype"/>
          <w:sz w:val="24"/>
          <w:szCs w:val="24"/>
          <w:lang w:eastAsia="hu-HU"/>
        </w:rPr>
      </w:pPr>
    </w:p>
    <w:p w:rsidR="008C1B28" w:rsidRPr="008C1B28" w:rsidRDefault="008C1B28" w:rsidP="008C1B28">
      <w:pPr>
        <w:spacing w:after="0" w:line="240" w:lineRule="auto"/>
        <w:jc w:val="both"/>
        <w:rPr>
          <w:rFonts w:ascii="Times New Roman" w:eastAsia="Times New Roman" w:hAnsi="Times New Roman" w:cs="Frutiger Linotype"/>
          <w:sz w:val="24"/>
          <w:szCs w:val="24"/>
          <w:lang w:eastAsia="hu-HU"/>
        </w:rPr>
      </w:pPr>
      <w:proofErr w:type="gramStart"/>
      <w:r w:rsidRPr="008C1B28">
        <w:rPr>
          <w:rFonts w:ascii="Times New Roman" w:eastAsia="Times New Roman" w:hAnsi="Times New Roman" w:cs="Frutiger Linotype"/>
          <w:sz w:val="24"/>
          <w:szCs w:val="24"/>
          <w:lang w:eastAsia="hu-HU"/>
        </w:rPr>
        <w:t>tárgyú</w:t>
      </w:r>
      <w:proofErr w:type="gramEnd"/>
      <w:r w:rsidRPr="008C1B28">
        <w:rPr>
          <w:rFonts w:ascii="Times New Roman" w:eastAsia="Times New Roman" w:hAnsi="Times New Roman" w:cs="Frutiger Linotype"/>
          <w:sz w:val="24"/>
          <w:szCs w:val="24"/>
          <w:lang w:eastAsia="hu-HU"/>
        </w:rPr>
        <w:t xml:space="preserve">, nyílt közbeszerzési eljárásban </w:t>
      </w:r>
    </w:p>
    <w:p w:rsidR="008C1B28" w:rsidRPr="008C1B28" w:rsidRDefault="008C1B28" w:rsidP="008C1B28">
      <w:pPr>
        <w:spacing w:after="0" w:line="240" w:lineRule="auto"/>
        <w:jc w:val="both"/>
        <w:rPr>
          <w:rFonts w:ascii="Times New Roman" w:eastAsia="Times New Roman" w:hAnsi="Times New Roman" w:cs="Frutiger Linotype"/>
          <w:sz w:val="24"/>
          <w:szCs w:val="24"/>
          <w:lang w:eastAsia="hu-HU"/>
        </w:rPr>
      </w:pPr>
    </w:p>
    <w:p w:rsidR="008C1B28" w:rsidRPr="008C1B28" w:rsidRDefault="008C1B28" w:rsidP="008C1B28">
      <w:pPr>
        <w:spacing w:after="0" w:line="240" w:lineRule="auto"/>
        <w:ind w:right="-1"/>
        <w:jc w:val="both"/>
        <w:rPr>
          <w:rFonts w:ascii="Times New Roman" w:eastAsia="Times New Roman" w:hAnsi="Times New Roman" w:cs="Times New Roman"/>
          <w:color w:val="000000"/>
          <w:sz w:val="24"/>
          <w:szCs w:val="24"/>
          <w:lang w:eastAsia="hu-HU"/>
        </w:rPr>
      </w:pPr>
      <w:proofErr w:type="gramStart"/>
      <w:r w:rsidRPr="008C1B28">
        <w:rPr>
          <w:rFonts w:ascii="Times New Roman" w:eastAsia="Times New Roman" w:hAnsi="Times New Roman" w:cs="Times New Roman"/>
          <w:color w:val="000000"/>
          <w:sz w:val="24"/>
          <w:szCs w:val="24"/>
          <w:lang w:eastAsia="hu-HU"/>
        </w:rPr>
        <w:t>a</w:t>
      </w:r>
      <w:proofErr w:type="gramEnd"/>
      <w:r w:rsidRPr="008C1B28">
        <w:rPr>
          <w:rFonts w:ascii="Times New Roman" w:eastAsia="Times New Roman" w:hAnsi="Times New Roman" w:cs="Times New Roman"/>
          <w:color w:val="000000"/>
          <w:sz w:val="24"/>
          <w:szCs w:val="24"/>
          <w:lang w:eastAsia="hu-HU"/>
        </w:rPr>
        <w:t xml:space="preserve"> szerződés tárgyát képező építési kivitelezési tevékenységre irányuló, az </w:t>
      </w:r>
      <w:r>
        <w:rPr>
          <w:rFonts w:ascii="Times New Roman" w:eastAsia="Times New Roman" w:hAnsi="Times New Roman" w:cs="Times New Roman"/>
          <w:color w:val="000000"/>
          <w:sz w:val="24"/>
          <w:szCs w:val="24"/>
          <w:lang w:eastAsia="hu-HU"/>
        </w:rPr>
        <w:t>eljárást megindító</w:t>
      </w:r>
      <w:r w:rsidRPr="008C1B28">
        <w:rPr>
          <w:rFonts w:ascii="Times New Roman" w:eastAsia="Times New Roman" w:hAnsi="Times New Roman" w:cs="Times New Roman"/>
          <w:color w:val="000000"/>
          <w:sz w:val="24"/>
          <w:szCs w:val="24"/>
          <w:lang w:eastAsia="hu-HU"/>
        </w:rPr>
        <w:t xml:space="preserve"> felhívásban és a közbeszerzési dokumentumokban meghatározottak szerinti, 40.000.000 Ft/év és 20.000.000 Ft/kár összegű </w:t>
      </w:r>
      <w:proofErr w:type="spellStart"/>
      <w:r w:rsidRPr="008C1B28">
        <w:rPr>
          <w:rFonts w:ascii="Times New Roman" w:eastAsia="Times New Roman" w:hAnsi="Times New Roman" w:cs="Times New Roman"/>
          <w:color w:val="000000"/>
          <w:sz w:val="24"/>
          <w:szCs w:val="24"/>
          <w:lang w:eastAsia="hu-HU"/>
        </w:rPr>
        <w:t>Contractor</w:t>
      </w:r>
      <w:proofErr w:type="spellEnd"/>
      <w:r w:rsidRPr="008C1B28">
        <w:rPr>
          <w:rFonts w:ascii="Times New Roman" w:eastAsia="Times New Roman" w:hAnsi="Times New Roman" w:cs="Times New Roman"/>
          <w:color w:val="000000"/>
          <w:sz w:val="24"/>
          <w:szCs w:val="24"/>
          <w:lang w:eastAsia="hu-HU"/>
        </w:rPr>
        <w:t xml:space="preserve">’s </w:t>
      </w:r>
      <w:proofErr w:type="spellStart"/>
      <w:r w:rsidRPr="008C1B28">
        <w:rPr>
          <w:rFonts w:ascii="Times New Roman" w:eastAsia="Times New Roman" w:hAnsi="Times New Roman" w:cs="Times New Roman"/>
          <w:color w:val="000000"/>
          <w:sz w:val="24"/>
          <w:szCs w:val="24"/>
          <w:lang w:eastAsia="hu-HU"/>
        </w:rPr>
        <w:t>All</w:t>
      </w:r>
      <w:proofErr w:type="spellEnd"/>
      <w:r w:rsidRPr="008C1B28">
        <w:rPr>
          <w:rFonts w:ascii="Times New Roman" w:eastAsia="Times New Roman" w:hAnsi="Times New Roman" w:cs="Times New Roman"/>
          <w:color w:val="000000"/>
          <w:sz w:val="24"/>
          <w:szCs w:val="24"/>
          <w:lang w:eastAsia="hu-HU"/>
        </w:rPr>
        <w:t xml:space="preserve"> </w:t>
      </w:r>
      <w:proofErr w:type="spellStart"/>
      <w:r w:rsidRPr="008C1B28">
        <w:rPr>
          <w:rFonts w:ascii="Times New Roman" w:eastAsia="Times New Roman" w:hAnsi="Times New Roman" w:cs="Times New Roman"/>
          <w:color w:val="000000"/>
          <w:sz w:val="24"/>
          <w:szCs w:val="24"/>
          <w:lang w:eastAsia="hu-HU"/>
        </w:rPr>
        <w:t>Risks</w:t>
      </w:r>
      <w:proofErr w:type="spellEnd"/>
      <w:r w:rsidRPr="008C1B28">
        <w:rPr>
          <w:rFonts w:ascii="Times New Roman" w:eastAsia="Times New Roman" w:hAnsi="Times New Roman" w:cs="Times New Roman"/>
          <w:color w:val="000000"/>
          <w:sz w:val="24"/>
          <w:szCs w:val="24"/>
          <w:lang w:eastAsia="hu-HU"/>
        </w:rPr>
        <w:t xml:space="preserve"> típusú felelősségbiztosítással </w:t>
      </w:r>
    </w:p>
    <w:p w:rsidR="008C1B28" w:rsidRPr="008C1B28" w:rsidRDefault="008C1B28" w:rsidP="008C1B28">
      <w:pPr>
        <w:spacing w:after="0" w:line="240" w:lineRule="auto"/>
        <w:ind w:right="-1"/>
        <w:jc w:val="both"/>
        <w:rPr>
          <w:rFonts w:ascii="Times New Roman" w:eastAsia="Times New Roman" w:hAnsi="Times New Roman" w:cs="Times New Roman"/>
          <w:color w:val="000000"/>
          <w:sz w:val="24"/>
          <w:szCs w:val="24"/>
          <w:lang w:eastAsia="hu-HU"/>
        </w:rPr>
      </w:pPr>
    </w:p>
    <w:p w:rsidR="008C1B28" w:rsidRPr="008C1B28" w:rsidRDefault="008C1B28" w:rsidP="00400437">
      <w:pPr>
        <w:numPr>
          <w:ilvl w:val="0"/>
          <w:numId w:val="25"/>
        </w:numPr>
        <w:spacing w:after="0" w:line="240" w:lineRule="auto"/>
        <w:ind w:right="-1"/>
        <w:jc w:val="both"/>
        <w:rPr>
          <w:rFonts w:ascii="Times New Roman" w:eastAsia="Times New Roman" w:hAnsi="Times New Roman" w:cs="Times New Roman"/>
          <w:sz w:val="24"/>
          <w:szCs w:val="24"/>
          <w:lang w:eastAsia="hu-HU"/>
        </w:rPr>
      </w:pPr>
      <w:r w:rsidRPr="008C1B28">
        <w:rPr>
          <w:rFonts w:ascii="Times New Roman" w:eastAsia="Times New Roman" w:hAnsi="Times New Roman" w:cs="Times New Roman"/>
          <w:color w:val="000000"/>
          <w:sz w:val="24"/>
          <w:szCs w:val="24"/>
          <w:lang w:eastAsia="hu-HU"/>
        </w:rPr>
        <w:tab/>
        <w:t xml:space="preserve">rendelkezem és vállalom ennek fenntartását </w:t>
      </w:r>
      <w:r w:rsidRPr="008C1B28">
        <w:rPr>
          <w:rFonts w:ascii="Times New Roman" w:eastAsia="Times New Roman" w:hAnsi="Times New Roman" w:cs="Times New Roman"/>
          <w:sz w:val="24"/>
          <w:szCs w:val="24"/>
          <w:lang w:eastAsia="hu-HU"/>
        </w:rPr>
        <w:t>folyamatosan, megszakítás nélkül, a szerződésszerű teljesítés ajánlatkérő által történő elismerését követő 60 napig. Vállalom továbbá, hogy a felelősségbiztosítási kötvény, vagy biztosító által kiállított egyéb igazoló dokumentum egy eredeti, vagy hiteles másolati példányát a szerződéskötésig ajánlatkérő rendelkezésére bocsátom.</w:t>
      </w:r>
    </w:p>
    <w:p w:rsidR="008C1B28" w:rsidRPr="008C1B28" w:rsidRDefault="008C1B28" w:rsidP="008C1B28">
      <w:pPr>
        <w:spacing w:after="0" w:line="240" w:lineRule="auto"/>
        <w:ind w:left="708" w:right="-1" w:hanging="282"/>
        <w:jc w:val="both"/>
        <w:rPr>
          <w:rFonts w:ascii="Times New Roman" w:eastAsia="Times New Roman" w:hAnsi="Times New Roman" w:cs="Times New Roman"/>
          <w:color w:val="000000"/>
          <w:sz w:val="24"/>
          <w:szCs w:val="24"/>
          <w:lang w:eastAsia="hu-HU"/>
        </w:rPr>
      </w:pPr>
    </w:p>
    <w:p w:rsidR="008C1B28" w:rsidRPr="008C1B28" w:rsidRDefault="008C1B28" w:rsidP="008C1B28">
      <w:pPr>
        <w:tabs>
          <w:tab w:val="center" w:pos="4749"/>
          <w:tab w:val="left" w:pos="5509"/>
        </w:tabs>
        <w:spacing w:after="0" w:line="240" w:lineRule="auto"/>
        <w:ind w:left="426" w:right="-1"/>
        <w:rPr>
          <w:rFonts w:ascii="Times New Roman" w:eastAsia="Times New Roman" w:hAnsi="Times New Roman" w:cs="Times New Roman"/>
          <w:color w:val="000000"/>
          <w:sz w:val="24"/>
          <w:szCs w:val="24"/>
          <w:lang w:eastAsia="hu-HU"/>
        </w:rPr>
      </w:pPr>
      <w:r w:rsidRPr="008C1B28">
        <w:rPr>
          <w:rFonts w:ascii="Times New Roman" w:eastAsia="Times New Roman" w:hAnsi="Times New Roman" w:cs="Times New Roman"/>
          <w:color w:val="000000"/>
          <w:sz w:val="24"/>
          <w:szCs w:val="24"/>
          <w:lang w:eastAsia="hu-HU"/>
        </w:rPr>
        <w:tab/>
        <w:t>VAGY</w:t>
      </w:r>
      <w:r w:rsidRPr="008C1B28">
        <w:rPr>
          <w:rFonts w:ascii="Times New Roman" w:eastAsia="Times New Roman" w:hAnsi="Times New Roman" w:cs="Times New Roman"/>
          <w:color w:val="000000"/>
          <w:sz w:val="24"/>
          <w:szCs w:val="24"/>
          <w:lang w:eastAsia="hu-HU"/>
        </w:rPr>
        <w:tab/>
      </w:r>
    </w:p>
    <w:p w:rsidR="008C1B28" w:rsidRPr="008C1B28" w:rsidRDefault="008C1B28" w:rsidP="008C1B28">
      <w:pPr>
        <w:tabs>
          <w:tab w:val="center" w:pos="4749"/>
          <w:tab w:val="left" w:pos="5509"/>
        </w:tabs>
        <w:spacing w:after="0" w:line="240" w:lineRule="auto"/>
        <w:ind w:left="426" w:right="-1"/>
        <w:rPr>
          <w:rFonts w:ascii="Times New Roman" w:eastAsia="Times New Roman" w:hAnsi="Times New Roman" w:cs="Times New Roman"/>
          <w:color w:val="000000"/>
          <w:sz w:val="24"/>
          <w:szCs w:val="24"/>
          <w:lang w:eastAsia="hu-HU"/>
        </w:rPr>
      </w:pPr>
    </w:p>
    <w:p w:rsidR="008C1B28" w:rsidRPr="008C1B28" w:rsidRDefault="008C1B28" w:rsidP="00400437">
      <w:pPr>
        <w:numPr>
          <w:ilvl w:val="0"/>
          <w:numId w:val="25"/>
        </w:numPr>
        <w:spacing w:after="0" w:line="240" w:lineRule="auto"/>
        <w:ind w:right="-1"/>
        <w:jc w:val="both"/>
        <w:rPr>
          <w:rFonts w:ascii="Times New Roman" w:eastAsia="Times New Roman" w:hAnsi="Times New Roman" w:cs="Times New Roman"/>
          <w:sz w:val="24"/>
          <w:szCs w:val="24"/>
          <w:lang w:eastAsia="hu-HU"/>
        </w:rPr>
      </w:pPr>
      <w:r w:rsidRPr="008C1B28">
        <w:rPr>
          <w:rFonts w:ascii="Times New Roman" w:eastAsia="Times New Roman" w:hAnsi="Times New Roman" w:cs="Times New Roman"/>
          <w:color w:val="000000"/>
          <w:sz w:val="24"/>
          <w:szCs w:val="24"/>
          <w:lang w:eastAsia="hu-HU"/>
        </w:rPr>
        <w:tab/>
        <w:t xml:space="preserve">jelenleg még nem rendelkezem, de nyertességem esetén kötelezettséget vállalok, hogy legkésőbb a szerződéskötés időpontjáig ajánlatkérő rendelkezésére bocsátom a </w:t>
      </w:r>
      <w:r w:rsidRPr="008C1B28">
        <w:rPr>
          <w:rFonts w:ascii="Times New Roman" w:eastAsia="Times New Roman" w:hAnsi="Times New Roman" w:cs="Times New Roman"/>
          <w:sz w:val="24"/>
          <w:szCs w:val="24"/>
          <w:lang w:eastAsia="hu-HU"/>
        </w:rPr>
        <w:t>felelősségbiztosítási kötvény vagy biztosító által kiállított egyéb igazoló dokumentum egy eredeti, vagy hiteles másolati példányát. Vállalom, hogy a felelősségbiztosítás folyamatosan, megszakítás nélkül fenntartom a szerződésszerű teljesítés ajánlatkérő által történő elismerését követő 60 napig.</w:t>
      </w:r>
    </w:p>
    <w:p w:rsidR="008C1B28" w:rsidRPr="008C1B28" w:rsidRDefault="008C1B28" w:rsidP="008C1B28">
      <w:pPr>
        <w:spacing w:after="0" w:line="240" w:lineRule="auto"/>
        <w:ind w:left="708" w:right="-1" w:hanging="282"/>
        <w:jc w:val="both"/>
        <w:rPr>
          <w:rFonts w:ascii="Times New Roman" w:eastAsia="Times New Roman" w:hAnsi="Times New Roman" w:cs="Times New Roman"/>
          <w:sz w:val="24"/>
          <w:szCs w:val="24"/>
          <w:lang w:eastAsia="hu-HU"/>
        </w:rPr>
      </w:pPr>
    </w:p>
    <w:p w:rsidR="008C1B28" w:rsidRPr="008C1B28" w:rsidRDefault="008C1B28" w:rsidP="008C1B28">
      <w:pPr>
        <w:spacing w:after="0" w:line="240" w:lineRule="auto"/>
        <w:ind w:right="-1"/>
        <w:jc w:val="both"/>
        <w:rPr>
          <w:rFonts w:ascii="Times New Roman" w:eastAsia="Times New Roman" w:hAnsi="Times New Roman" w:cs="Times New Roman"/>
          <w:sz w:val="24"/>
          <w:szCs w:val="24"/>
          <w:lang w:eastAsia="hu-HU"/>
        </w:rPr>
      </w:pPr>
      <w:r w:rsidRPr="008C1B28">
        <w:rPr>
          <w:rFonts w:ascii="Times New Roman" w:eastAsia="Times New Roman" w:hAnsi="Times New Roman" w:cs="Times New Roman"/>
          <w:sz w:val="24"/>
          <w:szCs w:val="24"/>
          <w:lang w:eastAsia="hu-HU"/>
        </w:rPr>
        <w:t>Tudomásul veszem, hogy amennyiben a szerződéskötés tervezett időpontjáig a felelősségbiztosítási kötvény nem, vagy nem megfelelően kerül benyújtásra, úgy ajánlatkérő ezt a nyertes ajánlattevő visszalépésének tekinti és a Kbt. 131. § (4) bekezdés szerint jogosult eljárni.</w:t>
      </w:r>
    </w:p>
    <w:p w:rsidR="008C1B28" w:rsidRPr="008C1B28" w:rsidRDefault="008C1B28" w:rsidP="008C1B28">
      <w:pPr>
        <w:spacing w:after="0" w:line="240" w:lineRule="auto"/>
        <w:jc w:val="both"/>
        <w:rPr>
          <w:rFonts w:ascii="Times New Roman" w:eastAsia="Times New Roman" w:hAnsi="Times New Roman" w:cs="Frutiger Linotype"/>
          <w:sz w:val="24"/>
          <w:szCs w:val="24"/>
          <w:lang w:eastAsia="hu-HU"/>
        </w:rPr>
      </w:pPr>
    </w:p>
    <w:p w:rsidR="008C1B28" w:rsidRPr="008C1B28" w:rsidRDefault="008C1B28" w:rsidP="008C1B28">
      <w:pPr>
        <w:widowControl w:val="0"/>
        <w:spacing w:after="0" w:line="240" w:lineRule="auto"/>
        <w:ind w:right="-1"/>
        <w:jc w:val="both"/>
        <w:outlineLvl w:val="0"/>
        <w:rPr>
          <w:rFonts w:ascii="Times New Roman" w:eastAsia="Times New Roman" w:hAnsi="Times New Roman" w:cs="Times New Roman"/>
          <w:sz w:val="24"/>
          <w:szCs w:val="24"/>
          <w:lang w:eastAsia="hu-HU"/>
        </w:rPr>
      </w:pPr>
      <w:r w:rsidRPr="008C1B28">
        <w:rPr>
          <w:rFonts w:ascii="Times New Roman" w:eastAsia="Times New Roman" w:hAnsi="Times New Roman" w:cs="Times New Roman"/>
          <w:sz w:val="24"/>
          <w:szCs w:val="24"/>
          <w:lang w:eastAsia="hu-HU"/>
        </w:rPr>
        <w:t>…</w:t>
      </w:r>
      <w:proofErr w:type="gramStart"/>
      <w:r w:rsidRPr="008C1B28">
        <w:rPr>
          <w:rFonts w:ascii="Times New Roman" w:eastAsia="Times New Roman" w:hAnsi="Times New Roman" w:cs="Times New Roman"/>
          <w:sz w:val="24"/>
          <w:szCs w:val="24"/>
          <w:lang w:eastAsia="hu-HU"/>
        </w:rPr>
        <w:t>…………………,</w:t>
      </w:r>
      <w:proofErr w:type="gramEnd"/>
      <w:r w:rsidRPr="008C1B28">
        <w:rPr>
          <w:rFonts w:ascii="Times New Roman" w:eastAsia="Times New Roman" w:hAnsi="Times New Roman" w:cs="Times New Roman"/>
          <w:sz w:val="24"/>
          <w:szCs w:val="24"/>
          <w:lang w:eastAsia="hu-HU"/>
        </w:rPr>
        <w:t xml:space="preserve"> …... év ……………. hó …... nap</w:t>
      </w:r>
    </w:p>
    <w:p w:rsidR="008C1B28" w:rsidRPr="008C1B28" w:rsidRDefault="008C1B28" w:rsidP="008C1B28">
      <w:pPr>
        <w:spacing w:after="0" w:line="240" w:lineRule="auto"/>
        <w:ind w:right="-2"/>
        <w:rPr>
          <w:rFonts w:ascii="Times New Roman" w:eastAsia="Times New Roman" w:hAnsi="Times New Roman" w:cs="Frutiger Linotype"/>
          <w:sz w:val="24"/>
          <w:szCs w:val="24"/>
          <w:lang w:eastAsia="hu-HU"/>
        </w:rPr>
      </w:pPr>
    </w:p>
    <w:p w:rsidR="008C1B28" w:rsidRPr="008C1B28" w:rsidRDefault="008C1B28" w:rsidP="008C1B28">
      <w:pPr>
        <w:tabs>
          <w:tab w:val="center" w:pos="6237"/>
        </w:tabs>
        <w:spacing w:after="0" w:line="240" w:lineRule="auto"/>
        <w:rPr>
          <w:rFonts w:ascii="Times New Roman" w:eastAsia="Times New Roman" w:hAnsi="Times New Roman" w:cs="Frutiger Linotype"/>
          <w:sz w:val="24"/>
          <w:szCs w:val="24"/>
          <w:lang w:eastAsia="hu-HU"/>
        </w:rPr>
      </w:pPr>
      <w:r w:rsidRPr="008C1B28">
        <w:rPr>
          <w:rFonts w:ascii="Times New Roman" w:eastAsia="Times New Roman" w:hAnsi="Times New Roman" w:cs="Frutiger Linotype"/>
          <w:sz w:val="24"/>
          <w:szCs w:val="24"/>
          <w:lang w:eastAsia="hu-HU"/>
        </w:rPr>
        <w:tab/>
        <w:t>…………………………………………….........</w:t>
      </w:r>
    </w:p>
    <w:p w:rsidR="008C1B28" w:rsidRPr="008C1B28" w:rsidRDefault="008C1B28" w:rsidP="008C1B28">
      <w:pPr>
        <w:tabs>
          <w:tab w:val="center" w:pos="6237"/>
        </w:tabs>
        <w:spacing w:after="0" w:line="240" w:lineRule="auto"/>
        <w:jc w:val="both"/>
        <w:rPr>
          <w:rFonts w:ascii="Times New Roman" w:eastAsia="Times New Roman" w:hAnsi="Times New Roman" w:cs="Times New Roman"/>
          <w:sz w:val="24"/>
          <w:szCs w:val="24"/>
          <w:lang w:eastAsia="hu-HU"/>
        </w:rPr>
      </w:pPr>
      <w:r w:rsidRPr="008C1B28">
        <w:rPr>
          <w:rFonts w:ascii="Times New Roman" w:eastAsia="Times New Roman" w:hAnsi="Times New Roman" w:cs="Times New Roman"/>
          <w:sz w:val="24"/>
          <w:szCs w:val="24"/>
          <w:lang w:eastAsia="hu-HU"/>
        </w:rPr>
        <w:tab/>
      </w:r>
      <w:proofErr w:type="gramStart"/>
      <w:r w:rsidRPr="008C1B28">
        <w:rPr>
          <w:rFonts w:ascii="Times New Roman" w:eastAsia="Times New Roman" w:hAnsi="Times New Roman" w:cs="Times New Roman"/>
          <w:sz w:val="24"/>
          <w:szCs w:val="24"/>
          <w:lang w:eastAsia="hu-HU"/>
        </w:rPr>
        <w:t>cégszerű</w:t>
      </w:r>
      <w:proofErr w:type="gramEnd"/>
      <w:r w:rsidRPr="008C1B28">
        <w:rPr>
          <w:rFonts w:ascii="Times New Roman" w:eastAsia="Times New Roman" w:hAnsi="Times New Roman" w:cs="Times New Roman"/>
          <w:sz w:val="24"/>
          <w:szCs w:val="24"/>
          <w:lang w:eastAsia="hu-HU"/>
        </w:rPr>
        <w:t xml:space="preserve"> aláírás</w:t>
      </w:r>
    </w:p>
    <w:p w:rsidR="008C1B28" w:rsidRPr="008C1B28" w:rsidRDefault="008C1B28" w:rsidP="008C1B28">
      <w:pPr>
        <w:spacing w:after="0" w:line="240" w:lineRule="auto"/>
        <w:rPr>
          <w:rFonts w:ascii="Frutiger Linotype" w:eastAsia="Times New Roman" w:hAnsi="Frutiger Linotype" w:cs="Frutiger Linotype"/>
          <w:sz w:val="20"/>
          <w:szCs w:val="20"/>
          <w:lang w:eastAsia="hu-HU"/>
        </w:rPr>
      </w:pPr>
    </w:p>
    <w:p w:rsidR="008C1B28" w:rsidRDefault="008C1B28" w:rsidP="008C1B28">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2</w:t>
      </w:r>
      <w:r w:rsidR="00DC2733">
        <w:rPr>
          <w:rFonts w:ascii="Times New Roman" w:eastAsia="Times New Roman" w:hAnsi="Times New Roman" w:cs="Times New Roman"/>
          <w:b/>
          <w:bCs/>
          <w:sz w:val="24"/>
          <w:szCs w:val="24"/>
          <w:lang w:eastAsia="hu-HU"/>
        </w:rPr>
        <w:t>8</w:t>
      </w:r>
      <w:r w:rsidRPr="003C411A">
        <w:rPr>
          <w:rFonts w:ascii="Times New Roman" w:eastAsia="Times New Roman" w:hAnsi="Times New Roman" w:cs="Times New Roman"/>
          <w:b/>
          <w:bCs/>
          <w:sz w:val="24"/>
          <w:szCs w:val="24"/>
          <w:lang w:eastAsia="hu-HU"/>
        </w:rPr>
        <w:t>. melléklet</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keepNext/>
        <w:widowControl w:val="0"/>
        <w:spacing w:after="0" w:line="240" w:lineRule="auto"/>
        <w:jc w:val="center"/>
        <w:outlineLvl w:val="2"/>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NYILATKOZAT</w:t>
      </w:r>
    </w:p>
    <w:p w:rsidR="003C411A" w:rsidRPr="003C411A" w:rsidRDefault="003C411A" w:rsidP="003C411A">
      <w:pPr>
        <w:keepNext/>
        <w:widowControl w:val="0"/>
        <w:spacing w:after="0" w:line="240" w:lineRule="auto"/>
        <w:jc w:val="center"/>
        <w:outlineLvl w:val="2"/>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b/>
          <w:bCs/>
          <w:sz w:val="24"/>
          <w:szCs w:val="24"/>
          <w:lang w:eastAsia="hu-HU"/>
        </w:rPr>
        <w:t>bizalmas</w:t>
      </w:r>
      <w:proofErr w:type="gramEnd"/>
      <w:r w:rsidRPr="003C411A">
        <w:rPr>
          <w:rFonts w:ascii="Times New Roman" w:eastAsia="Times New Roman" w:hAnsi="Times New Roman" w:cs="Times New Roman"/>
          <w:b/>
          <w:bCs/>
          <w:sz w:val="24"/>
          <w:szCs w:val="24"/>
          <w:lang w:eastAsia="hu-HU"/>
        </w:rPr>
        <w:t xml:space="preserve"> adatkezelésről</w:t>
      </w:r>
      <w:r w:rsidR="00634852">
        <w:rPr>
          <w:rStyle w:val="Lbjegyzet-hivatkozs"/>
          <w:rFonts w:eastAsia="Times New Roman"/>
          <w:b/>
          <w:bCs/>
          <w:lang w:eastAsia="hu-HU"/>
        </w:rPr>
        <w:footnoteReference w:id="46"/>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mint a(z) …................................................... (ajánlattevő/közös ajánlattevők</w:t>
      </w:r>
      <w:r w:rsidRPr="003C411A">
        <w:rPr>
          <w:rFonts w:ascii="Times New Roman" w:eastAsia="Times New Roman" w:hAnsi="Times New Roman" w:cs="Times New Roman"/>
          <w:sz w:val="16"/>
          <w:szCs w:val="24"/>
          <w:vertAlign w:val="superscript"/>
          <w:lang w:eastAsia="hu-HU"/>
        </w:rPr>
        <w:footnoteReference w:id="47"/>
      </w:r>
      <w:r w:rsidRPr="003C411A">
        <w:rPr>
          <w:rFonts w:ascii="Times New Roman" w:eastAsia="Times New Roman" w:hAnsi="Times New Roman" w:cs="Times New Roman"/>
          <w:sz w:val="24"/>
          <w:szCs w:val="24"/>
          <w:lang w:eastAsia="hu-HU"/>
        </w:rPr>
        <w:t xml:space="preserve"> neve) cégjegyzésre/nevében nyilatkozattételre</w:t>
      </w:r>
      <w:r w:rsidRPr="003C411A">
        <w:rPr>
          <w:rFonts w:ascii="Times New Roman" w:eastAsia="Times New Roman" w:hAnsi="Times New Roman" w:cs="Times New Roman"/>
          <w:sz w:val="16"/>
          <w:szCs w:val="24"/>
          <w:vertAlign w:val="superscript"/>
          <w:lang w:eastAsia="hu-HU"/>
        </w:rPr>
        <w:footnoteReference w:id="48"/>
      </w:r>
      <w:r w:rsidRPr="003C411A">
        <w:rPr>
          <w:rFonts w:ascii="Times New Roman" w:eastAsia="Times New Roman" w:hAnsi="Times New Roman" w:cs="Times New Roman"/>
          <w:sz w:val="24"/>
          <w:szCs w:val="24"/>
          <w:lang w:eastAsia="hu-HU"/>
        </w:rPr>
        <w:t xml:space="preserve"> jogosult képviselője </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 xml:space="preserve">n y i l a t k o z o m, </w:t>
      </w:r>
      <w:r w:rsidRPr="003C411A">
        <w:rPr>
          <w:rFonts w:ascii="Times New Roman" w:eastAsia="Times New Roman" w:hAnsi="Times New Roman" w:cs="Times New Roman"/>
          <w:sz w:val="24"/>
          <w:szCs w:val="24"/>
          <w:lang w:eastAsia="hu-HU"/>
        </w:rPr>
        <w:t xml:space="preserve">hogy </w:t>
      </w:r>
      <w:proofErr w:type="gramStart"/>
      <w:r w:rsidRPr="003C411A">
        <w:rPr>
          <w:rFonts w:ascii="Times New Roman" w:eastAsia="Times New Roman" w:hAnsi="Times New Roman" w:cs="Times New Roman"/>
          <w:sz w:val="24"/>
          <w:szCs w:val="24"/>
          <w:lang w:eastAsia="hu-HU"/>
        </w:rPr>
        <w:t>a(</w:t>
      </w:r>
      <w:proofErr w:type="gramEnd"/>
      <w:r w:rsidRPr="003C411A">
        <w:rPr>
          <w:rFonts w:ascii="Times New Roman" w:eastAsia="Times New Roman" w:hAnsi="Times New Roman" w:cs="Times New Roman"/>
          <w:sz w:val="24"/>
          <w:szCs w:val="24"/>
          <w:lang w:eastAsia="hu-HU"/>
        </w:rPr>
        <w:t xml:space="preserve">z) </w:t>
      </w:r>
    </w:p>
    <w:p w:rsidR="003C411A" w:rsidRPr="003C411A" w:rsidRDefault="003C411A" w:rsidP="003C411A">
      <w:pPr>
        <w:spacing w:after="0" w:line="240" w:lineRule="auto"/>
        <w:jc w:val="both"/>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i/>
          <w:sz w:val="24"/>
          <w:szCs w:val="24"/>
          <w:lang w:eastAsia="hu-HU"/>
        </w:rPr>
      </w:pPr>
      <w:r w:rsidRPr="003C411A">
        <w:rPr>
          <w:rFonts w:ascii="Times New Roman" w:eastAsia="Times New Roman" w:hAnsi="Times New Roman" w:cs="Times New Roman"/>
          <w:b/>
          <w:bCs/>
          <w:i/>
          <w:sz w:val="24"/>
          <w:szCs w:val="24"/>
          <w:lang w:eastAsia="hu-HU"/>
        </w:rPr>
        <w:t>„</w:t>
      </w:r>
      <w:proofErr w:type="spellStart"/>
      <w:r w:rsidR="008C1B28" w:rsidRPr="008C1B28">
        <w:rPr>
          <w:rFonts w:ascii="Times New Roman" w:eastAsia="Times New Roman" w:hAnsi="Times New Roman" w:cs="Times New Roman"/>
          <w:b/>
          <w:bCs/>
          <w:i/>
          <w:sz w:val="24"/>
          <w:szCs w:val="24"/>
          <w:lang w:eastAsia="hu-HU"/>
        </w:rPr>
        <w:t>Keretmegállapodás</w:t>
      </w:r>
      <w:proofErr w:type="spellEnd"/>
      <w:r w:rsidR="008C1B28" w:rsidRPr="008C1B28">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8C1B28" w:rsidRPr="008C1B28">
        <w:rPr>
          <w:rFonts w:ascii="Times New Roman" w:eastAsia="Times New Roman" w:hAnsi="Times New Roman" w:cs="Times New Roman"/>
          <w:b/>
          <w:bCs/>
          <w:i/>
          <w:sz w:val="24"/>
          <w:szCs w:val="24"/>
          <w:lang w:eastAsia="hu-HU"/>
        </w:rPr>
        <w:t>épületkarbantartási</w:t>
      </w:r>
      <w:proofErr w:type="spellEnd"/>
      <w:r w:rsidR="008C1B28" w:rsidRPr="008C1B28">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
          <w:sz w:val="24"/>
          <w:szCs w:val="24"/>
          <w:lang w:eastAsia="hu-HU"/>
        </w:rPr>
        <w:t>”</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 során rendelkezésemre bocsátott közbeszerzési dokumentumokban foglalt információkat bizalmasan kezel(t)</w:t>
      </w:r>
      <w:proofErr w:type="spellStart"/>
      <w:r w:rsidRPr="003C411A">
        <w:rPr>
          <w:rFonts w:ascii="Times New Roman" w:eastAsia="Times New Roman" w:hAnsi="Times New Roman" w:cs="Times New Roman"/>
          <w:sz w:val="24"/>
          <w:szCs w:val="24"/>
          <w:lang w:eastAsia="hu-HU"/>
        </w:rPr>
        <w:t>em</w:t>
      </w:r>
      <w:proofErr w:type="spellEnd"/>
      <w:r w:rsidRPr="003C411A">
        <w:rPr>
          <w:rFonts w:ascii="Times New Roman" w:eastAsia="Times New Roman" w:hAnsi="Times New Roman" w:cs="Times New Roman"/>
          <w:sz w:val="24"/>
          <w:szCs w:val="24"/>
          <w:lang w:eastAsia="hu-HU"/>
        </w:rPr>
        <w:t xml:space="preserve">, harmadik fél részére információt kizárólag olyan mértékben adtam, amely az ajánlat elkészítéséhez, a </w:t>
      </w:r>
      <w:proofErr w:type="spellStart"/>
      <w:r w:rsidRPr="003C411A">
        <w:rPr>
          <w:rFonts w:ascii="Times New Roman" w:eastAsia="Times New Roman" w:hAnsi="Times New Roman" w:cs="Times New Roman"/>
          <w:sz w:val="24"/>
          <w:szCs w:val="24"/>
          <w:lang w:eastAsia="hu-HU"/>
        </w:rPr>
        <w:t>Kbt.-ben</w:t>
      </w:r>
      <w:proofErr w:type="spellEnd"/>
      <w:r w:rsidRPr="003C411A">
        <w:rPr>
          <w:rFonts w:ascii="Times New Roman" w:eastAsia="Times New Roman" w:hAnsi="Times New Roman" w:cs="Times New Roman"/>
          <w:sz w:val="24"/>
          <w:szCs w:val="24"/>
          <w:lang w:eastAsia="hu-HU"/>
        </w:rPr>
        <w:t xml:space="preserve"> meghatározott jogaimnak gyakorlásához és kötelezettségeimnek teljesítéséhez feltétlenül szükséges volt.</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 közbeszerzési dokumentumokat, annak egyes részeit, vagy másolati példányait, illetve annak részeit kizárólag az ajánlat elkészítéséhez, a </w:t>
      </w:r>
      <w:proofErr w:type="spellStart"/>
      <w:r w:rsidRPr="003C411A">
        <w:rPr>
          <w:rFonts w:ascii="Times New Roman" w:eastAsia="Times New Roman" w:hAnsi="Times New Roman" w:cs="Times New Roman"/>
          <w:sz w:val="24"/>
          <w:szCs w:val="24"/>
          <w:lang w:eastAsia="hu-HU"/>
        </w:rPr>
        <w:t>Kbt.-ben</w:t>
      </w:r>
      <w:proofErr w:type="spellEnd"/>
      <w:r w:rsidRPr="003C411A">
        <w:rPr>
          <w:rFonts w:ascii="Times New Roman" w:eastAsia="Times New Roman" w:hAnsi="Times New Roman" w:cs="Times New Roman"/>
          <w:sz w:val="24"/>
          <w:szCs w:val="24"/>
          <w:lang w:eastAsia="hu-HU"/>
        </w:rPr>
        <w:t xml:space="preserve"> meghatározott jogainknak gyakorlásához és kötelezettségeink teljesítéséhez használtam fel.</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év…………………….hó…….nap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237"/>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23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w:t>
      </w:r>
      <w:proofErr w:type="spellStart"/>
      <w:r w:rsidRPr="003C411A">
        <w:rPr>
          <w:rFonts w:ascii="Times New Roman" w:eastAsia="Times New Roman" w:hAnsi="Times New Roman" w:cs="Times New Roman"/>
          <w:sz w:val="24"/>
          <w:szCs w:val="24"/>
          <w:lang w:eastAsia="hu-HU"/>
        </w:rPr>
        <w:t>aláírás</w:t>
      </w:r>
      <w:proofErr w:type="spellEnd"/>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keepNext/>
        <w:widowControl w:val="0"/>
        <w:spacing w:after="0" w:line="240" w:lineRule="auto"/>
        <w:ind w:hanging="284"/>
        <w:jc w:val="both"/>
        <w:outlineLvl w:val="2"/>
        <w:rPr>
          <w:rFonts w:ascii="Times New Roman" w:eastAsia="Times New Roman" w:hAnsi="Times New Roman" w:cs="Times New Roman"/>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br w:type="page"/>
      </w:r>
      <w:r w:rsidR="00DC2733">
        <w:rPr>
          <w:rFonts w:ascii="Times New Roman" w:eastAsia="Times New Roman" w:hAnsi="Times New Roman" w:cs="Times New Roman"/>
          <w:b/>
          <w:bCs/>
          <w:sz w:val="24"/>
          <w:szCs w:val="24"/>
          <w:lang w:eastAsia="hu-HU"/>
        </w:rPr>
        <w:lastRenderedPageBreak/>
        <w:t>29</w:t>
      </w:r>
      <w:r w:rsidRPr="003C411A">
        <w:rPr>
          <w:rFonts w:ascii="Times New Roman" w:eastAsia="Times New Roman" w:hAnsi="Times New Roman" w:cs="Times New Roman"/>
          <w:b/>
          <w:bCs/>
          <w:sz w:val="24"/>
          <w:szCs w:val="24"/>
          <w:lang w:eastAsia="hu-HU"/>
        </w:rPr>
        <w:t>. melléklet</w:t>
      </w: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i/>
          <w:iCs/>
          <w:sz w:val="24"/>
          <w:szCs w:val="24"/>
          <w:lang w:eastAsia="hu-HU"/>
        </w:rPr>
      </w:pPr>
    </w:p>
    <w:p w:rsidR="003C411A" w:rsidRPr="003C411A" w:rsidRDefault="003C411A" w:rsidP="003C411A">
      <w:pPr>
        <w:keepNext/>
        <w:widowControl w:val="0"/>
        <w:spacing w:after="0" w:line="240" w:lineRule="auto"/>
        <w:outlineLvl w:val="1"/>
        <w:rPr>
          <w:rFonts w:ascii="Times New Roman" w:eastAsia="Times New Roman" w:hAnsi="Times New Roman" w:cs="Times New Roman"/>
          <w:b/>
          <w:bCs/>
          <w:sz w:val="24"/>
          <w:szCs w:val="24"/>
          <w:lang w:eastAsia="hu-HU"/>
        </w:rPr>
      </w:pP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NYILATKOZAT</w:t>
      </w:r>
    </w:p>
    <w:p w:rsidR="003C411A" w:rsidRPr="003C411A" w:rsidRDefault="003C411A" w:rsidP="003C411A">
      <w:pPr>
        <w:keepNext/>
        <w:widowControl w:val="0"/>
        <w:spacing w:after="0" w:line="240" w:lineRule="auto"/>
        <w:jc w:val="center"/>
        <w:outlineLvl w:val="1"/>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b/>
          <w:bCs/>
          <w:sz w:val="24"/>
          <w:szCs w:val="24"/>
          <w:lang w:eastAsia="hu-HU"/>
        </w:rPr>
        <w:t>az</w:t>
      </w:r>
      <w:proofErr w:type="gramEnd"/>
      <w:r w:rsidRPr="003C411A">
        <w:rPr>
          <w:rFonts w:ascii="Times New Roman" w:eastAsia="Times New Roman" w:hAnsi="Times New Roman" w:cs="Times New Roman"/>
          <w:b/>
          <w:bCs/>
          <w:sz w:val="24"/>
          <w:szCs w:val="24"/>
          <w:lang w:eastAsia="hu-HU"/>
        </w:rPr>
        <w:t xml:space="preserve"> elektronikus formában benyújtott ajánlatról</w:t>
      </w: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mint a(z) …………………………..…….. (ajánlattevő/közös ajánlattevők</w:t>
      </w:r>
      <w:r w:rsidRPr="003C411A">
        <w:rPr>
          <w:rFonts w:ascii="Times New Roman" w:eastAsia="Times New Roman" w:hAnsi="Times New Roman" w:cs="Times New Roman"/>
          <w:sz w:val="16"/>
          <w:szCs w:val="24"/>
          <w:vertAlign w:val="superscript"/>
          <w:lang w:eastAsia="hu-HU"/>
        </w:rPr>
        <w:footnoteReference w:id="49"/>
      </w:r>
      <w:r w:rsidRPr="003C411A">
        <w:rPr>
          <w:rFonts w:ascii="Times New Roman" w:eastAsia="Times New Roman" w:hAnsi="Times New Roman" w:cs="Times New Roman"/>
          <w:sz w:val="24"/>
          <w:szCs w:val="24"/>
          <w:lang w:eastAsia="hu-HU"/>
        </w:rPr>
        <w:t xml:space="preserve"> neve) jelen eljárásban cégjegyzésre/nevében nyilatkozattételre</w:t>
      </w:r>
      <w:r w:rsidRPr="003C411A">
        <w:rPr>
          <w:rFonts w:ascii="Times New Roman" w:eastAsia="Times New Roman" w:hAnsi="Times New Roman" w:cs="Times New Roman"/>
          <w:sz w:val="16"/>
          <w:szCs w:val="24"/>
          <w:vertAlign w:val="superscript"/>
          <w:lang w:eastAsia="hu-HU"/>
        </w:rPr>
        <w:footnoteReference w:id="50"/>
      </w:r>
      <w:r w:rsidRPr="003C411A">
        <w:rPr>
          <w:rFonts w:ascii="Times New Roman" w:eastAsia="Times New Roman" w:hAnsi="Times New Roman" w:cs="Times New Roman"/>
          <w:sz w:val="24"/>
          <w:szCs w:val="24"/>
          <w:lang w:eastAsia="hu-HU"/>
        </w:rPr>
        <w:t xml:space="preserve"> jogosult képviselője nyilatkozom, hogy a(z)</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i/>
          <w:sz w:val="24"/>
          <w:szCs w:val="24"/>
          <w:lang w:eastAsia="hu-HU"/>
        </w:rPr>
      </w:pPr>
      <w:r w:rsidRPr="003C411A">
        <w:rPr>
          <w:rFonts w:ascii="Times New Roman" w:eastAsia="Times New Roman" w:hAnsi="Times New Roman" w:cs="Times New Roman"/>
          <w:b/>
          <w:bCs/>
          <w:i/>
          <w:sz w:val="24"/>
          <w:szCs w:val="24"/>
          <w:lang w:eastAsia="hu-HU"/>
        </w:rPr>
        <w:t>„</w:t>
      </w:r>
      <w:proofErr w:type="spellStart"/>
      <w:r w:rsidR="008C1B28" w:rsidRPr="008C1B28">
        <w:rPr>
          <w:rFonts w:ascii="Times New Roman" w:eastAsia="Times New Roman" w:hAnsi="Times New Roman" w:cs="Times New Roman"/>
          <w:b/>
          <w:bCs/>
          <w:i/>
          <w:sz w:val="24"/>
          <w:szCs w:val="24"/>
          <w:lang w:eastAsia="hu-HU"/>
        </w:rPr>
        <w:t>Keretmegállapodás</w:t>
      </w:r>
      <w:proofErr w:type="spellEnd"/>
      <w:r w:rsidR="008C1B28" w:rsidRPr="008C1B28">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8C1B28" w:rsidRPr="008C1B28">
        <w:rPr>
          <w:rFonts w:ascii="Times New Roman" w:eastAsia="Times New Roman" w:hAnsi="Times New Roman" w:cs="Times New Roman"/>
          <w:b/>
          <w:bCs/>
          <w:i/>
          <w:sz w:val="24"/>
          <w:szCs w:val="24"/>
          <w:lang w:eastAsia="hu-HU"/>
        </w:rPr>
        <w:t>épületkarbantartási</w:t>
      </w:r>
      <w:proofErr w:type="spellEnd"/>
      <w:r w:rsidR="008C1B28" w:rsidRPr="008C1B28">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
          <w:sz w:val="24"/>
          <w:szCs w:val="24"/>
          <w:lang w:eastAsia="hu-HU"/>
        </w:rPr>
        <w:t>”</w:t>
      </w:r>
    </w:p>
    <w:p w:rsidR="003C411A" w:rsidRPr="003C411A" w:rsidRDefault="003C411A" w:rsidP="003C411A">
      <w:pPr>
        <w:spacing w:after="0" w:line="240" w:lineRule="auto"/>
        <w:jc w:val="center"/>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 során az ajánlat elektronikus formában benyújtott (jelszó nélkül olvasható, de nem módosítható </w:t>
      </w:r>
      <w:proofErr w:type="spellStart"/>
      <w:r w:rsidRPr="003C411A">
        <w:rPr>
          <w:rFonts w:ascii="Times New Roman" w:eastAsia="Times New Roman" w:hAnsi="Times New Roman" w:cs="Times New Roman"/>
          <w:sz w:val="24"/>
          <w:szCs w:val="24"/>
          <w:lang w:eastAsia="hu-HU"/>
        </w:rPr>
        <w:t>pdf</w:t>
      </w:r>
      <w:proofErr w:type="spellEnd"/>
      <w:r w:rsidRPr="003C411A">
        <w:rPr>
          <w:rFonts w:ascii="Times New Roman" w:eastAsia="Times New Roman" w:hAnsi="Times New Roman" w:cs="Times New Roman"/>
          <w:sz w:val="24"/>
          <w:szCs w:val="24"/>
          <w:lang w:eastAsia="hu-HU"/>
        </w:rPr>
        <w:t>. file) példánya a papír alapú ajánlat (eredeti) példányával mindenben megegyezik.</w:t>
      </w: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 …… 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237"/>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23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w:t>
      </w:r>
      <w:proofErr w:type="spellStart"/>
      <w:r w:rsidRPr="003C411A">
        <w:rPr>
          <w:rFonts w:ascii="Times New Roman" w:eastAsia="Times New Roman" w:hAnsi="Times New Roman" w:cs="Times New Roman"/>
          <w:sz w:val="24"/>
          <w:szCs w:val="24"/>
          <w:lang w:eastAsia="hu-HU"/>
        </w:rPr>
        <w:t>aláírás</w:t>
      </w:r>
      <w:proofErr w:type="spellEnd"/>
    </w:p>
    <w:p w:rsidR="003C411A" w:rsidRPr="003C411A" w:rsidRDefault="003C411A" w:rsidP="003C411A">
      <w:pPr>
        <w:spacing w:after="0" w:line="240" w:lineRule="auto"/>
        <w:jc w:val="center"/>
        <w:rPr>
          <w:rFonts w:ascii="Times New Roman" w:eastAsia="Times New Roman" w:hAnsi="Times New Roman" w:cs="Times New Roman"/>
          <w:b/>
          <w:bCs/>
          <w:i/>
          <w:iCs/>
          <w:sz w:val="24"/>
          <w:szCs w:val="24"/>
          <w:lang w:eastAsia="hu-HU"/>
        </w:rPr>
      </w:pPr>
    </w:p>
    <w:p w:rsidR="003C411A" w:rsidRPr="003C411A" w:rsidRDefault="003C411A" w:rsidP="003C411A">
      <w:pPr>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bCs/>
          <w:iCs/>
          <w:sz w:val="24"/>
          <w:szCs w:val="24"/>
          <w:lang w:eastAsia="hu-HU"/>
        </w:rPr>
      </w:pP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Cs/>
          <w:iCs/>
          <w:sz w:val="24"/>
          <w:szCs w:val="24"/>
          <w:lang w:eastAsia="hu-HU"/>
        </w:rPr>
        <w:br w:type="page"/>
      </w:r>
      <w:r w:rsidR="006E0882">
        <w:rPr>
          <w:rFonts w:ascii="Times New Roman" w:eastAsia="Times New Roman" w:hAnsi="Times New Roman" w:cs="Times New Roman"/>
          <w:b/>
          <w:bCs/>
          <w:sz w:val="24"/>
          <w:szCs w:val="24"/>
          <w:lang w:eastAsia="hu-HU"/>
        </w:rPr>
        <w:lastRenderedPageBreak/>
        <w:t>3</w:t>
      </w:r>
      <w:r w:rsidR="00DC2733">
        <w:rPr>
          <w:rFonts w:ascii="Times New Roman" w:eastAsia="Times New Roman" w:hAnsi="Times New Roman" w:cs="Times New Roman"/>
          <w:b/>
          <w:bCs/>
          <w:sz w:val="24"/>
          <w:szCs w:val="24"/>
          <w:lang w:eastAsia="hu-HU"/>
        </w:rPr>
        <w:t>0</w:t>
      </w:r>
      <w:r w:rsidRPr="003C411A">
        <w:rPr>
          <w:rFonts w:ascii="Times New Roman" w:eastAsia="Times New Roman" w:hAnsi="Times New Roman" w:cs="Times New Roman"/>
          <w:b/>
          <w:bCs/>
          <w:sz w:val="24"/>
          <w:szCs w:val="24"/>
          <w:lang w:eastAsia="hu-HU"/>
        </w:rPr>
        <w:t>. melléklet</w:t>
      </w:r>
    </w:p>
    <w:p w:rsidR="003C411A" w:rsidRPr="003C411A" w:rsidRDefault="003C411A" w:rsidP="003C411A">
      <w:pPr>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t>NYILATKOZAT</w:t>
      </w: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b/>
          <w:sz w:val="24"/>
          <w:szCs w:val="24"/>
          <w:lang w:eastAsia="hu-HU"/>
        </w:rPr>
        <w:t>idegen</w:t>
      </w:r>
      <w:proofErr w:type="gramEnd"/>
      <w:r w:rsidRPr="003C411A">
        <w:rPr>
          <w:rFonts w:ascii="Times New Roman" w:eastAsia="Times New Roman" w:hAnsi="Times New Roman" w:cs="Times New Roman"/>
          <w:b/>
          <w:sz w:val="24"/>
          <w:szCs w:val="24"/>
          <w:lang w:eastAsia="hu-HU"/>
        </w:rPr>
        <w:t xml:space="preserve"> nyelvű dokumentumok magyar nyelvű fordításáról </w:t>
      </w:r>
    </w:p>
    <w:p w:rsidR="003C411A" w:rsidRPr="003C411A" w:rsidRDefault="003C411A" w:rsidP="003C411A">
      <w:pPr>
        <w:spacing w:after="0" w:line="240" w:lineRule="auto"/>
        <w:jc w:val="center"/>
        <w:rPr>
          <w:rFonts w:ascii="Times New Roman" w:eastAsia="Times New Roman" w:hAnsi="Times New Roman" w:cs="Times New Roman"/>
          <w:i/>
          <w:sz w:val="24"/>
          <w:szCs w:val="24"/>
          <w:lang w:eastAsia="hu-HU"/>
        </w:rPr>
      </w:pPr>
      <w:r w:rsidRPr="003C411A">
        <w:rPr>
          <w:rFonts w:ascii="Times New Roman" w:eastAsia="Times New Roman" w:hAnsi="Times New Roman" w:cs="Times New Roman"/>
          <w:i/>
          <w:sz w:val="24"/>
          <w:szCs w:val="24"/>
          <w:lang w:eastAsia="hu-HU"/>
        </w:rPr>
        <w:t>(adott esetben)</w:t>
      </w: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bCs/>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mint a(z) ……………………...…(ajánlattevő/közös ajánlattevők</w:t>
      </w:r>
      <w:r w:rsidRPr="003C411A">
        <w:rPr>
          <w:rFonts w:ascii="Times New Roman" w:eastAsia="Times New Roman" w:hAnsi="Times New Roman" w:cs="Times New Roman"/>
          <w:sz w:val="16"/>
          <w:szCs w:val="24"/>
          <w:vertAlign w:val="superscript"/>
          <w:lang w:eastAsia="hu-HU"/>
        </w:rPr>
        <w:footnoteReference w:id="51"/>
      </w:r>
      <w:r w:rsidRPr="003C411A">
        <w:rPr>
          <w:rFonts w:ascii="Times New Roman" w:eastAsia="Times New Roman" w:hAnsi="Times New Roman" w:cs="Times New Roman"/>
          <w:sz w:val="24"/>
          <w:szCs w:val="24"/>
          <w:lang w:eastAsia="hu-HU"/>
        </w:rPr>
        <w:t xml:space="preserve"> neve) cégjegyzésre/nevében nyilatkozattételre</w:t>
      </w:r>
      <w:r w:rsidRPr="003C411A">
        <w:rPr>
          <w:rFonts w:ascii="Times New Roman" w:eastAsia="Times New Roman" w:hAnsi="Times New Roman" w:cs="Times New Roman"/>
          <w:sz w:val="16"/>
          <w:szCs w:val="24"/>
          <w:vertAlign w:val="superscript"/>
          <w:lang w:eastAsia="hu-HU"/>
        </w:rPr>
        <w:footnoteReference w:id="52"/>
      </w:r>
      <w:r w:rsidRPr="003C411A">
        <w:rPr>
          <w:rFonts w:ascii="Times New Roman" w:eastAsia="Times New Roman" w:hAnsi="Times New Roman" w:cs="Times New Roman"/>
          <w:sz w:val="24"/>
          <w:szCs w:val="24"/>
          <w:lang w:eastAsia="hu-HU"/>
        </w:rPr>
        <w:t xml:space="preserve"> jogosult képviselője a(z) </w:t>
      </w:r>
    </w:p>
    <w:p w:rsidR="003C411A" w:rsidRPr="003C411A" w:rsidRDefault="003C411A" w:rsidP="003C411A">
      <w:pPr>
        <w:spacing w:after="0" w:line="240" w:lineRule="auto"/>
        <w:jc w:val="both"/>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b/>
          <w:bCs/>
          <w:i/>
          <w:sz w:val="24"/>
          <w:szCs w:val="24"/>
          <w:lang w:eastAsia="hu-HU"/>
        </w:rPr>
      </w:pPr>
      <w:r w:rsidRPr="003C411A">
        <w:rPr>
          <w:rFonts w:ascii="Times New Roman" w:eastAsia="Times New Roman" w:hAnsi="Times New Roman" w:cs="Times New Roman"/>
          <w:b/>
          <w:bCs/>
          <w:i/>
          <w:sz w:val="24"/>
          <w:szCs w:val="24"/>
          <w:lang w:eastAsia="hu-HU"/>
        </w:rPr>
        <w:t>„</w:t>
      </w:r>
      <w:proofErr w:type="spellStart"/>
      <w:r w:rsidR="006E0882" w:rsidRPr="006E0882">
        <w:rPr>
          <w:rFonts w:ascii="Times New Roman" w:eastAsia="Times New Roman" w:hAnsi="Times New Roman" w:cs="Times New Roman"/>
          <w:b/>
          <w:bCs/>
          <w:i/>
          <w:sz w:val="24"/>
          <w:szCs w:val="24"/>
          <w:lang w:eastAsia="hu-HU"/>
        </w:rPr>
        <w:t>Keretmegállapodás</w:t>
      </w:r>
      <w:proofErr w:type="spellEnd"/>
      <w:r w:rsidR="006E0882" w:rsidRPr="006E0882">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6E0882" w:rsidRPr="006E0882">
        <w:rPr>
          <w:rFonts w:ascii="Times New Roman" w:eastAsia="Times New Roman" w:hAnsi="Times New Roman" w:cs="Times New Roman"/>
          <w:b/>
          <w:bCs/>
          <w:i/>
          <w:sz w:val="24"/>
          <w:szCs w:val="24"/>
          <w:lang w:eastAsia="hu-HU"/>
        </w:rPr>
        <w:t>épületkarbantartási</w:t>
      </w:r>
      <w:proofErr w:type="spellEnd"/>
      <w:r w:rsidR="006E0882" w:rsidRPr="006E0882">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
          <w:sz w:val="24"/>
          <w:szCs w:val="24"/>
          <w:lang w:eastAsia="hu-HU"/>
        </w:rPr>
        <w:t>”</w:t>
      </w:r>
    </w:p>
    <w:p w:rsidR="003C411A" w:rsidRPr="003C411A" w:rsidRDefault="003C411A" w:rsidP="003C411A">
      <w:pPr>
        <w:spacing w:after="0" w:line="240" w:lineRule="auto"/>
        <w:jc w:val="center"/>
        <w:rPr>
          <w:rFonts w:ascii="Times New Roman" w:eastAsia="Times New Roman" w:hAnsi="Times New Roman" w:cs="Times New Roman"/>
          <w:b/>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3C411A" w:rsidRPr="003C411A" w:rsidRDefault="003C411A" w:rsidP="003C411A">
      <w:pPr>
        <w:spacing w:after="0" w:line="240" w:lineRule="auto"/>
        <w:rPr>
          <w:rFonts w:ascii="Times New Roman" w:eastAsia="Times New Roman" w:hAnsi="Times New Roman" w:cs="Times New Roman"/>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 hó …... 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tabs>
          <w:tab w:val="center" w:pos="6237"/>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23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w:t>
      </w:r>
      <w:proofErr w:type="spellStart"/>
      <w:r w:rsidRPr="003C411A">
        <w:rPr>
          <w:rFonts w:ascii="Times New Roman" w:eastAsia="Times New Roman" w:hAnsi="Times New Roman" w:cs="Times New Roman"/>
          <w:sz w:val="24"/>
          <w:szCs w:val="24"/>
          <w:lang w:eastAsia="hu-HU"/>
        </w:rPr>
        <w:t>aláírás</w:t>
      </w:r>
      <w:proofErr w:type="spellEnd"/>
    </w:p>
    <w:p w:rsidR="003C411A" w:rsidRPr="003C411A" w:rsidRDefault="003C411A" w:rsidP="003C411A">
      <w:pPr>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right"/>
        <w:rPr>
          <w:rFonts w:ascii="Times New Roman" w:eastAsia="Times New Roman" w:hAnsi="Times New Roman" w:cs="Times New Roman"/>
          <w:b/>
          <w:bCs/>
          <w:sz w:val="24"/>
          <w:szCs w:val="24"/>
          <w:lang w:eastAsia="hu-HU"/>
        </w:rPr>
      </w:pPr>
    </w:p>
    <w:p w:rsidR="003C411A" w:rsidRPr="003C411A" w:rsidRDefault="003C411A" w:rsidP="003C411A">
      <w:pPr>
        <w:widowControl w:val="0"/>
        <w:spacing w:after="0" w:line="240" w:lineRule="auto"/>
        <w:rPr>
          <w:rFonts w:ascii="Times New Roman" w:eastAsia="Times New Roman" w:hAnsi="Times New Roman" w:cs="Times New Roman"/>
          <w:b/>
          <w:bCs/>
          <w:sz w:val="24"/>
          <w:szCs w:val="24"/>
          <w:lang w:eastAsia="hu-HU"/>
        </w:rPr>
      </w:pPr>
    </w:p>
    <w:p w:rsidR="003C411A" w:rsidRPr="003C411A" w:rsidRDefault="006E0882" w:rsidP="003C411A">
      <w:pPr>
        <w:widowControl w:val="0"/>
        <w:spacing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3</w:t>
      </w:r>
      <w:r w:rsidR="00DC2733">
        <w:rPr>
          <w:rFonts w:ascii="Times New Roman" w:eastAsia="Times New Roman" w:hAnsi="Times New Roman" w:cs="Times New Roman"/>
          <w:b/>
          <w:bCs/>
          <w:sz w:val="24"/>
          <w:szCs w:val="24"/>
          <w:lang w:eastAsia="hu-HU"/>
        </w:rPr>
        <w:t>1</w:t>
      </w:r>
      <w:r w:rsidR="003C411A" w:rsidRPr="003C411A">
        <w:rPr>
          <w:rFonts w:ascii="Times New Roman" w:eastAsia="Times New Roman" w:hAnsi="Times New Roman" w:cs="Times New Roman"/>
          <w:b/>
          <w:bCs/>
          <w:sz w:val="24"/>
          <w:szCs w:val="24"/>
          <w:lang w:eastAsia="hu-HU"/>
        </w:rPr>
        <w:t>. melléklet</w:t>
      </w:r>
    </w:p>
    <w:p w:rsidR="003C411A" w:rsidRPr="003C411A" w:rsidRDefault="003C411A" w:rsidP="003C411A">
      <w:pPr>
        <w:widowControl w:val="0"/>
        <w:autoSpaceDE w:val="0"/>
        <w:autoSpaceDN w:val="0"/>
        <w:adjustRightInd w:val="0"/>
        <w:spacing w:after="0" w:line="240" w:lineRule="auto"/>
        <w:jc w:val="right"/>
        <w:rPr>
          <w:rFonts w:ascii="Times New Roman" w:eastAsia="Times New Roman" w:hAnsi="Times New Roman" w:cs="Times New Roman"/>
          <w:b/>
          <w:bCs/>
          <w:i/>
          <w:iCs/>
          <w:sz w:val="24"/>
          <w:szCs w:val="24"/>
          <w:lang w:eastAsia="hu-HU"/>
        </w:rPr>
      </w:pPr>
    </w:p>
    <w:p w:rsidR="003C411A" w:rsidRPr="003C411A" w:rsidRDefault="003C411A" w:rsidP="003C41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t>NYILATKOZAT</w:t>
      </w:r>
    </w:p>
    <w:p w:rsidR="003C411A" w:rsidRPr="003C411A" w:rsidRDefault="003C411A" w:rsidP="003C41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b/>
          <w:sz w:val="24"/>
          <w:szCs w:val="24"/>
          <w:lang w:eastAsia="hu-HU"/>
        </w:rPr>
        <w:t>átláthatósági</w:t>
      </w:r>
      <w:proofErr w:type="gramEnd"/>
      <w:r w:rsidRPr="003C411A">
        <w:rPr>
          <w:rFonts w:ascii="Times New Roman" w:eastAsia="Times New Roman" w:hAnsi="Times New Roman" w:cs="Times New Roman"/>
          <w:b/>
          <w:sz w:val="24"/>
          <w:szCs w:val="24"/>
          <w:lang w:eastAsia="hu-HU"/>
        </w:rPr>
        <w:t xml:space="preserve"> nyilatkozat megtétele kapcsán</w:t>
      </w:r>
    </w:p>
    <w:p w:rsidR="003C411A" w:rsidRPr="003C411A" w:rsidRDefault="003C411A" w:rsidP="003C4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Alulírott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(név)  mint a …..………………………...………(ajánlattevő),</w:t>
      </w:r>
    </w:p>
    <w:p w:rsidR="003C411A" w:rsidRPr="003C411A" w:rsidRDefault="003C411A" w:rsidP="003C411A">
      <w:pPr>
        <w:widowControl w:val="0"/>
        <w:spacing w:after="0" w:line="240" w:lineRule="auto"/>
        <w:ind w:hanging="2"/>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(székhely) törvényes képviselője teljes felelősségem tudatában nyilatkozom, hogy az általam képviselt szervezet a nemzeti vagyonról szóló 2011. évi CXCVI. törvény 3. § (1) bekezdés 1. pontja </w:t>
      </w:r>
      <w:proofErr w:type="gramStart"/>
      <w:r w:rsidRPr="003C411A">
        <w:rPr>
          <w:rFonts w:ascii="Times New Roman" w:eastAsia="Times New Roman" w:hAnsi="Times New Roman" w:cs="Times New Roman"/>
          <w:sz w:val="24"/>
          <w:szCs w:val="24"/>
          <w:lang w:eastAsia="hu-HU"/>
        </w:rPr>
        <w:t>értelmében</w:t>
      </w:r>
      <w:r w:rsidRPr="003C411A">
        <w:rPr>
          <w:rFonts w:ascii="Times New Roman" w:eastAsia="Times New Roman" w:hAnsi="Times New Roman" w:cs="Times New Roman"/>
          <w:sz w:val="16"/>
          <w:szCs w:val="24"/>
          <w:vertAlign w:val="superscript"/>
          <w:lang w:eastAsia="hu-HU"/>
        </w:rPr>
        <w:footnoteReference w:id="53"/>
      </w:r>
      <w:r w:rsidRPr="003C411A">
        <w:rPr>
          <w:rFonts w:ascii="Times New Roman" w:eastAsia="Times New Roman" w:hAnsi="Times New Roman" w:cs="Times New Roman"/>
          <w:sz w:val="24"/>
          <w:szCs w:val="24"/>
          <w:lang w:eastAsia="hu-HU"/>
        </w:rPr>
        <w:t>:</w:t>
      </w:r>
      <w:proofErr w:type="gramEnd"/>
    </w:p>
    <w:p w:rsidR="003C411A" w:rsidRPr="003C411A" w:rsidRDefault="003C411A" w:rsidP="003C411A">
      <w:pPr>
        <w:widowControl w:val="0"/>
        <w:spacing w:after="0" w:line="240" w:lineRule="auto"/>
        <w:ind w:hanging="2"/>
        <w:jc w:val="both"/>
        <w:rPr>
          <w:rFonts w:ascii="Times New Roman" w:eastAsia="Times New Roman" w:hAnsi="Times New Roman" w:cs="Times New Roman"/>
          <w:sz w:val="24"/>
          <w:szCs w:val="24"/>
          <w:lang w:eastAsia="hu-HU"/>
        </w:rPr>
      </w:pPr>
    </w:p>
    <w:p w:rsidR="003C411A" w:rsidRPr="003C411A" w:rsidRDefault="003C411A" w:rsidP="00400437">
      <w:pPr>
        <w:widowControl w:val="0"/>
        <w:numPr>
          <w:ilvl w:val="0"/>
          <w:numId w:val="16"/>
        </w:numPr>
        <w:suppressAutoHyphens/>
        <w:spacing w:after="0" w:line="240" w:lineRule="auto"/>
        <w:jc w:val="both"/>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t>átlátható szervezetnek minősül</w:t>
      </w:r>
    </w:p>
    <w:p w:rsidR="003C411A" w:rsidRPr="003C411A" w:rsidRDefault="003C411A" w:rsidP="00400437">
      <w:pPr>
        <w:widowControl w:val="0"/>
        <w:numPr>
          <w:ilvl w:val="0"/>
          <w:numId w:val="16"/>
        </w:numPr>
        <w:suppressAutoHyphen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sz w:val="24"/>
          <w:szCs w:val="24"/>
          <w:lang w:eastAsia="hu-HU"/>
        </w:rPr>
        <w:t>nem minősül átlátható szervezetnek.</w:t>
      </w:r>
    </w:p>
    <w:p w:rsidR="003C411A" w:rsidRPr="003C411A" w:rsidRDefault="003C411A" w:rsidP="003C411A">
      <w:pPr>
        <w:widowControl w:val="0"/>
        <w:spacing w:after="0" w:line="240" w:lineRule="auto"/>
        <w:ind w:hanging="2"/>
        <w:jc w:val="both"/>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both"/>
        <w:rPr>
          <w:rFonts w:ascii="Times New Roman" w:eastAsia="Times New Roman" w:hAnsi="Times New Roman" w:cs="Times New Roman"/>
          <w:b/>
          <w:bCs/>
          <w:i/>
          <w:sz w:val="24"/>
          <w:szCs w:val="24"/>
          <w:lang w:eastAsia="hu-HU"/>
        </w:rPr>
      </w:pPr>
      <w:r w:rsidRPr="003C411A">
        <w:rPr>
          <w:rFonts w:ascii="Times New Roman" w:eastAsia="Times New Roman" w:hAnsi="Times New Roman" w:cs="Times New Roman"/>
          <w:sz w:val="24"/>
          <w:szCs w:val="24"/>
          <w:lang w:eastAsia="hu-HU"/>
        </w:rPr>
        <w:t xml:space="preserve">Kijelentem, hogy </w:t>
      </w:r>
      <w:proofErr w:type="gramStart"/>
      <w:r w:rsidRPr="003C411A">
        <w:rPr>
          <w:rFonts w:ascii="Times New Roman" w:eastAsia="Times New Roman" w:hAnsi="Times New Roman" w:cs="Times New Roman"/>
          <w:sz w:val="24"/>
          <w:szCs w:val="24"/>
          <w:lang w:eastAsia="hu-HU"/>
        </w:rPr>
        <w:t>a(</w:t>
      </w:r>
      <w:proofErr w:type="gramEnd"/>
      <w:r w:rsidRPr="003C411A">
        <w:rPr>
          <w:rFonts w:ascii="Times New Roman" w:eastAsia="Times New Roman" w:hAnsi="Times New Roman" w:cs="Times New Roman"/>
          <w:sz w:val="24"/>
          <w:szCs w:val="24"/>
          <w:lang w:eastAsia="hu-HU"/>
        </w:rPr>
        <w:t xml:space="preserve">z) </w:t>
      </w:r>
      <w:r w:rsidRPr="003C411A">
        <w:rPr>
          <w:rFonts w:ascii="Times New Roman" w:eastAsia="Times New Roman" w:hAnsi="Times New Roman" w:cs="Times New Roman"/>
          <w:b/>
          <w:bCs/>
          <w:i/>
          <w:sz w:val="24"/>
          <w:szCs w:val="24"/>
          <w:lang w:eastAsia="hu-HU"/>
        </w:rPr>
        <w:t>„</w:t>
      </w:r>
      <w:proofErr w:type="spellStart"/>
      <w:r w:rsidR="006E0882" w:rsidRPr="006E0882">
        <w:rPr>
          <w:rFonts w:ascii="Times New Roman" w:eastAsia="Times New Roman" w:hAnsi="Times New Roman" w:cs="Times New Roman"/>
          <w:b/>
          <w:bCs/>
          <w:i/>
          <w:sz w:val="24"/>
          <w:szCs w:val="24"/>
          <w:lang w:eastAsia="hu-HU"/>
        </w:rPr>
        <w:t>Keretmegállapodás</w:t>
      </w:r>
      <w:proofErr w:type="spellEnd"/>
      <w:r w:rsidR="006E0882" w:rsidRPr="006E0882">
        <w:rPr>
          <w:rFonts w:ascii="Times New Roman" w:eastAsia="Times New Roman" w:hAnsi="Times New Roman" w:cs="Times New Roman"/>
          <w:b/>
          <w:bCs/>
          <w:i/>
          <w:sz w:val="24"/>
          <w:szCs w:val="24"/>
          <w:lang w:eastAsia="hu-HU"/>
        </w:rPr>
        <w:t xml:space="preserve"> a Semmelweis Egyetem ingatlanállományához kapcsolódó építési jellegű, eseti és ütemezett kis-, és nagyjavítási, </w:t>
      </w:r>
      <w:proofErr w:type="spellStart"/>
      <w:r w:rsidR="006E0882" w:rsidRPr="006E0882">
        <w:rPr>
          <w:rFonts w:ascii="Times New Roman" w:eastAsia="Times New Roman" w:hAnsi="Times New Roman" w:cs="Times New Roman"/>
          <w:b/>
          <w:bCs/>
          <w:i/>
          <w:sz w:val="24"/>
          <w:szCs w:val="24"/>
          <w:lang w:eastAsia="hu-HU"/>
        </w:rPr>
        <w:t>épületkarbantartási</w:t>
      </w:r>
      <w:proofErr w:type="spellEnd"/>
      <w:r w:rsidR="006E0882" w:rsidRPr="006E0882">
        <w:rPr>
          <w:rFonts w:ascii="Times New Roman" w:eastAsia="Times New Roman" w:hAnsi="Times New Roman" w:cs="Times New Roman"/>
          <w:b/>
          <w:bCs/>
          <w:i/>
          <w:sz w:val="24"/>
          <w:szCs w:val="24"/>
          <w:lang w:eastAsia="hu-HU"/>
        </w:rPr>
        <w:t>, valamint építőmesteri, szakipari tevékenység elvégzésére</w:t>
      </w:r>
      <w:r w:rsidRPr="003C411A">
        <w:rPr>
          <w:rFonts w:ascii="Times New Roman" w:eastAsia="Times New Roman" w:hAnsi="Times New Roman" w:cs="Times New Roman"/>
          <w:b/>
          <w:bCs/>
          <w:i/>
          <w:sz w:val="24"/>
          <w:szCs w:val="24"/>
          <w:lang w:eastAsia="hu-HU"/>
        </w:rPr>
        <w:t xml:space="preserve">” </w:t>
      </w:r>
      <w:r w:rsidRPr="003C411A">
        <w:rPr>
          <w:rFonts w:ascii="Times New Roman" w:eastAsia="Times New Roman" w:hAnsi="Times New Roman" w:cs="Times New Roman"/>
          <w:sz w:val="24"/>
          <w:szCs w:val="24"/>
          <w:lang w:eastAsia="hu-HU"/>
        </w:rPr>
        <w:t>tárgyú közbeszerzési eljárásban – nyertességem esetén – legkésőbb a szerződés aláírásáig</w:t>
      </w:r>
      <w:r w:rsidRPr="003C411A">
        <w:rPr>
          <w:rFonts w:ascii="Times New Roman" w:eastAsia="Times New Roman" w:hAnsi="Times New Roman" w:cs="Times New Roman"/>
          <w:sz w:val="16"/>
          <w:szCs w:val="24"/>
          <w:vertAlign w:val="superscript"/>
          <w:lang w:eastAsia="hu-HU"/>
        </w:rPr>
        <w:footnoteReference w:id="54"/>
      </w:r>
      <w:r w:rsidRPr="003C411A">
        <w:rPr>
          <w:rFonts w:ascii="Times New Roman" w:eastAsia="Times New Roman" w:hAnsi="Times New Roman" w:cs="Times New Roman"/>
          <w:sz w:val="24"/>
          <w:szCs w:val="24"/>
          <w:lang w:eastAsia="hu-HU"/>
        </w:rPr>
        <w:t xml:space="preserve"> vállalom </w:t>
      </w:r>
      <w:bookmarkStart w:id="59" w:name="pr1"/>
      <w:bookmarkEnd w:id="59"/>
      <w:r w:rsidRPr="003C411A">
        <w:rPr>
          <w:rFonts w:ascii="Times New Roman" w:eastAsia="Times New Roman" w:hAnsi="Times New Roman" w:cs="Times New Roman"/>
          <w:bCs/>
          <w:iCs/>
          <w:sz w:val="24"/>
          <w:szCs w:val="24"/>
          <w:lang w:eastAsia="hu-HU"/>
        </w:rPr>
        <w:t>a 368/2011. (XII. 31.) Korm. rendelet 50. § (1a) bekezdése alapján kötelezően előírt nyilatkozat megtételét</w:t>
      </w:r>
      <w:r w:rsidRPr="003C411A">
        <w:rPr>
          <w:rFonts w:ascii="Times New Roman" w:eastAsia="Times New Roman" w:hAnsi="Times New Roman" w:cs="Times New Roman"/>
          <w:sz w:val="16"/>
          <w:szCs w:val="24"/>
          <w:vertAlign w:val="superscript"/>
          <w:lang w:eastAsia="hu-HU"/>
        </w:rPr>
        <w:footnoteReference w:id="55"/>
      </w:r>
      <w:r w:rsidRPr="003C411A">
        <w:rPr>
          <w:rFonts w:ascii="Times New Roman" w:eastAsia="Times New Roman" w:hAnsi="Times New Roman" w:cs="Times New Roman"/>
          <w:bCs/>
          <w:iCs/>
          <w:sz w:val="24"/>
          <w:szCs w:val="24"/>
          <w:lang w:eastAsia="hu-HU"/>
        </w:rPr>
        <w:t xml:space="preserve"> az államháztartásról szóló 2011. évi CXCV. törvén</w:t>
      </w:r>
      <w:r w:rsidRPr="003C411A">
        <w:rPr>
          <w:rFonts w:ascii="Times New Roman" w:eastAsia="Times New Roman" w:hAnsi="Times New Roman" w:cs="Times New Roman"/>
          <w:sz w:val="24"/>
          <w:szCs w:val="24"/>
          <w:lang w:eastAsia="hu-HU"/>
        </w:rPr>
        <w:t>y 50. § (1) bekezdés c) és a nemzeti vagyonról szóló 2011. évi CXCVI. törvény 3. § (1) bekezdés 1. pontjának való megfelelésről.</w:t>
      </w:r>
    </w:p>
    <w:p w:rsidR="003C411A" w:rsidRPr="003C411A" w:rsidRDefault="003C411A" w:rsidP="003C411A">
      <w:pPr>
        <w:spacing w:after="0" w:line="240" w:lineRule="auto"/>
        <w:rPr>
          <w:rFonts w:ascii="Times New Roman" w:eastAsia="Times New Roman" w:hAnsi="Times New Roman" w:cs="Times New Roman"/>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 hó …... 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sz w:val="24"/>
          <w:szCs w:val="24"/>
          <w:lang w:eastAsia="hu-HU"/>
        </w:rPr>
      </w:pPr>
    </w:p>
    <w:p w:rsidR="003C411A" w:rsidRPr="003C411A" w:rsidRDefault="003C411A" w:rsidP="003C411A">
      <w:pPr>
        <w:tabs>
          <w:tab w:val="center" w:pos="6237"/>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23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w:t>
      </w:r>
    </w:p>
    <w:p w:rsidR="006E0882" w:rsidRDefault="006E0882">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3C411A" w:rsidRPr="003C411A" w:rsidRDefault="003C411A" w:rsidP="003C411A">
      <w:pPr>
        <w:widowControl w:val="0"/>
        <w:spacing w:after="0" w:line="240" w:lineRule="auto"/>
        <w:rPr>
          <w:rFonts w:ascii="Times New Roman" w:eastAsia="Times New Roman" w:hAnsi="Times New Roman" w:cs="Times New Roman"/>
          <w:b/>
          <w:bCs/>
          <w:sz w:val="24"/>
          <w:szCs w:val="24"/>
          <w:lang w:eastAsia="hu-HU"/>
        </w:rPr>
      </w:pPr>
    </w:p>
    <w:p w:rsidR="003C411A" w:rsidRPr="003C411A" w:rsidRDefault="006E0882" w:rsidP="003C411A">
      <w:pPr>
        <w:widowControl w:val="0"/>
        <w:spacing w:after="0" w:line="240" w:lineRule="auto"/>
        <w:ind w:firstLine="5529"/>
        <w:jc w:val="right"/>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3</w:t>
      </w:r>
      <w:r w:rsidR="00DC2733">
        <w:rPr>
          <w:rFonts w:ascii="Times New Roman" w:eastAsia="Times New Roman" w:hAnsi="Times New Roman" w:cs="Times New Roman"/>
          <w:b/>
          <w:bCs/>
          <w:sz w:val="24"/>
          <w:szCs w:val="24"/>
          <w:lang w:eastAsia="hu-HU"/>
        </w:rPr>
        <w:t>2</w:t>
      </w:r>
      <w:r w:rsidR="003C411A" w:rsidRPr="003C411A">
        <w:rPr>
          <w:rFonts w:ascii="Times New Roman" w:eastAsia="Times New Roman" w:hAnsi="Times New Roman" w:cs="Times New Roman"/>
          <w:b/>
          <w:bCs/>
          <w:sz w:val="24"/>
          <w:szCs w:val="24"/>
          <w:lang w:eastAsia="hu-HU"/>
        </w:rPr>
        <w:t>. melléklet</w:t>
      </w:r>
    </w:p>
    <w:p w:rsidR="003C411A" w:rsidRPr="003C411A" w:rsidRDefault="003C411A" w:rsidP="003C411A">
      <w:pPr>
        <w:widowControl w:val="0"/>
        <w:spacing w:after="0" w:line="240" w:lineRule="auto"/>
        <w:ind w:firstLine="5529"/>
        <w:jc w:val="right"/>
        <w:rPr>
          <w:rFonts w:ascii="Times New Roman" w:eastAsia="Times New Roman" w:hAnsi="Times New Roman" w:cs="Times New Roman"/>
          <w:sz w:val="24"/>
          <w:szCs w:val="24"/>
          <w:lang w:eastAsia="hu-HU"/>
        </w:rPr>
      </w:pPr>
    </w:p>
    <w:p w:rsidR="003C411A" w:rsidRPr="003C411A" w:rsidRDefault="003C411A" w:rsidP="003C41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t>MEGHATALMAZÁS</w:t>
      </w:r>
    </w:p>
    <w:p w:rsidR="003C411A" w:rsidRPr="003C411A" w:rsidRDefault="003C411A" w:rsidP="003C41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b/>
          <w:sz w:val="24"/>
          <w:szCs w:val="24"/>
          <w:lang w:eastAsia="hu-HU"/>
        </w:rPr>
        <w:t>külföldi</w:t>
      </w:r>
      <w:proofErr w:type="gramEnd"/>
      <w:r w:rsidRPr="003C411A">
        <w:rPr>
          <w:rFonts w:ascii="Times New Roman" w:eastAsia="Times New Roman" w:hAnsi="Times New Roman" w:cs="Times New Roman"/>
          <w:b/>
          <w:sz w:val="24"/>
          <w:szCs w:val="24"/>
          <w:lang w:eastAsia="hu-HU"/>
        </w:rPr>
        <w:t xml:space="preserve"> ajánlattevő vonatkozásában</w:t>
      </w:r>
    </w:p>
    <w:p w:rsidR="003C411A" w:rsidRPr="003C411A" w:rsidRDefault="003C411A" w:rsidP="003C411A">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hu-HU"/>
        </w:rPr>
      </w:pPr>
      <w:r w:rsidRPr="003C411A">
        <w:rPr>
          <w:rFonts w:ascii="Times New Roman" w:eastAsia="Times New Roman" w:hAnsi="Times New Roman" w:cs="Times New Roman"/>
          <w:i/>
          <w:sz w:val="24"/>
          <w:szCs w:val="24"/>
          <w:lang w:eastAsia="hu-HU"/>
        </w:rPr>
        <w:t>(adott esetben)</w:t>
      </w: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Alulírott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(név)  mint a …..………………………...………(ajánlattevő neve),</w:t>
      </w:r>
    </w:p>
    <w:p w:rsidR="003C411A" w:rsidRPr="003C411A" w:rsidRDefault="003C411A" w:rsidP="003C411A">
      <w:pPr>
        <w:tabs>
          <w:tab w:val="left" w:pos="0"/>
          <w:tab w:val="left" w:pos="1065"/>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(székhely) törvényes képviselője </w:t>
      </w:r>
    </w:p>
    <w:p w:rsidR="003C411A" w:rsidRPr="003C411A" w:rsidRDefault="003C411A" w:rsidP="003C411A">
      <w:pPr>
        <w:tabs>
          <w:tab w:val="left" w:pos="0"/>
          <w:tab w:val="left" w:pos="1065"/>
        </w:tabs>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tabs>
          <w:tab w:val="left" w:pos="0"/>
          <w:tab w:val="left" w:pos="1065"/>
        </w:tabs>
        <w:spacing w:after="0" w:line="240" w:lineRule="auto"/>
        <w:jc w:val="center"/>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b/>
          <w:sz w:val="24"/>
          <w:szCs w:val="24"/>
          <w:lang w:eastAsia="hu-HU"/>
        </w:rPr>
        <w:t>meghatalmazom</w:t>
      </w:r>
      <w:proofErr w:type="gramEnd"/>
    </w:p>
    <w:p w:rsidR="003C411A" w:rsidRPr="003C411A" w:rsidRDefault="003C411A" w:rsidP="003C411A">
      <w:pPr>
        <w:tabs>
          <w:tab w:val="left" w:pos="0"/>
          <w:tab w:val="left" w:pos="1065"/>
        </w:tabs>
        <w:spacing w:after="0" w:line="240" w:lineRule="auto"/>
        <w:jc w:val="both"/>
        <w:rPr>
          <w:rFonts w:ascii="Times New Roman" w:eastAsia="Times New Roman" w:hAnsi="Times New Roman" w:cs="Times New Roman"/>
          <w:sz w:val="24"/>
          <w:szCs w:val="24"/>
          <w:lang w:eastAsia="hu-HU"/>
        </w:rPr>
      </w:pPr>
    </w:p>
    <w:p w:rsidR="003C411A" w:rsidRPr="003C411A" w:rsidRDefault="003C411A" w:rsidP="003C411A">
      <w:pPr>
        <w:tabs>
          <w:tab w:val="left" w:pos="0"/>
          <w:tab w:val="left" w:pos="1065"/>
        </w:tabs>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az</w:t>
      </w:r>
      <w:proofErr w:type="gramEnd"/>
      <w:r w:rsidRPr="003C411A">
        <w:rPr>
          <w:rFonts w:ascii="Times New Roman" w:eastAsia="Times New Roman" w:hAnsi="Times New Roman" w:cs="Times New Roman"/>
          <w:sz w:val="24"/>
          <w:szCs w:val="24"/>
          <w:lang w:eastAsia="hu-HU"/>
        </w:rPr>
        <w:t xml:space="preserve"> illetőségem szerinti adóhatóságot, hogy közvetlenül a magyar adóhatóság rendelkezésére bocsásson a cégünkre vonatkozó adatokat az országok közötti jogsegély igénybevétele nélkül. [Kbt. 136. § (2) bekezdés].</w:t>
      </w:r>
    </w:p>
    <w:p w:rsidR="003C411A" w:rsidRPr="003C411A" w:rsidRDefault="003C411A" w:rsidP="003C411A">
      <w:pPr>
        <w:spacing w:after="0" w:line="240" w:lineRule="auto"/>
        <w:rPr>
          <w:rFonts w:ascii="Times New Roman" w:eastAsia="Times New Roman" w:hAnsi="Times New Roman" w:cs="Times New Roman"/>
          <w:bCs/>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sidR="00E12A2B">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 hó …... nap</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jc w:val="center"/>
        <w:rPr>
          <w:rFonts w:ascii="Times New Roman" w:eastAsia="Times New Roman" w:hAnsi="Times New Roman" w:cs="Times New Roman"/>
          <w:sz w:val="24"/>
          <w:szCs w:val="24"/>
          <w:lang w:eastAsia="hu-HU"/>
        </w:rPr>
      </w:pPr>
    </w:p>
    <w:p w:rsidR="003C411A" w:rsidRPr="003C411A" w:rsidRDefault="003C411A" w:rsidP="003C411A">
      <w:pPr>
        <w:tabs>
          <w:tab w:val="center" w:pos="6237"/>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3C411A" w:rsidRPr="003C411A" w:rsidRDefault="003C411A" w:rsidP="003C411A">
      <w:pPr>
        <w:tabs>
          <w:tab w:val="center" w:pos="623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w:t>
      </w:r>
    </w:p>
    <w:p w:rsidR="003C411A" w:rsidRPr="003C411A" w:rsidRDefault="003C411A" w:rsidP="003C411A">
      <w:pPr>
        <w:spacing w:after="0" w:line="240" w:lineRule="auto"/>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b/>
          <w:color w:val="000000"/>
          <w:sz w:val="24"/>
          <w:szCs w:val="24"/>
          <w:lang w:eastAsia="hu-HU"/>
        </w:rPr>
      </w:pPr>
    </w:p>
    <w:p w:rsidR="003C411A" w:rsidRPr="003C411A" w:rsidRDefault="003C411A" w:rsidP="003C411A">
      <w:pPr>
        <w:keepNext/>
        <w:numPr>
          <w:ilvl w:val="6"/>
          <w:numId w:val="0"/>
        </w:numPr>
        <w:tabs>
          <w:tab w:val="num" w:pos="0"/>
          <w:tab w:val="left" w:pos="567"/>
        </w:tabs>
        <w:suppressAutoHyphens/>
        <w:spacing w:after="0" w:line="240" w:lineRule="auto"/>
        <w:jc w:val="right"/>
        <w:outlineLvl w:val="6"/>
        <w:rPr>
          <w:rFonts w:ascii="Times New Roman" w:eastAsia="Times New Roman" w:hAnsi="Times New Roman" w:cs="Times New Roman"/>
          <w:sz w:val="24"/>
          <w:szCs w:val="24"/>
          <w:lang w:eastAsia="hu-HU"/>
        </w:rPr>
      </w:pPr>
    </w:p>
    <w:p w:rsidR="003C411A" w:rsidRPr="003C411A" w:rsidRDefault="003C411A" w:rsidP="003C411A">
      <w:pPr>
        <w:spacing w:after="0" w:line="240" w:lineRule="auto"/>
        <w:rPr>
          <w:rFonts w:ascii="Times New Roman" w:eastAsia="Times New Roman" w:hAnsi="Times New Roman" w:cs="Times New Roman"/>
          <w:sz w:val="24"/>
          <w:szCs w:val="24"/>
          <w:lang w:eastAsia="hu-HU"/>
        </w:rPr>
      </w:pPr>
      <w:bookmarkStart w:id="60" w:name="_GoBack"/>
      <w:bookmarkEnd w:id="60"/>
    </w:p>
    <w:sectPr w:rsidR="003C411A" w:rsidRPr="003C411A" w:rsidSect="001B257F">
      <w:pgSz w:w="11905" w:h="16837" w:code="9"/>
      <w:pgMar w:top="1440" w:right="1077" w:bottom="144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95" w:rsidRDefault="00AA4095" w:rsidP="003C411A">
      <w:pPr>
        <w:spacing w:after="0" w:line="240" w:lineRule="auto"/>
      </w:pPr>
      <w:r>
        <w:separator/>
      </w:r>
    </w:p>
  </w:endnote>
  <w:endnote w:type="continuationSeparator" w:id="0">
    <w:p w:rsidR="00AA4095" w:rsidRDefault="00AA4095" w:rsidP="003C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utiger Linotype">
    <w:altName w:val="Tahoma"/>
    <w:panose1 w:val="00000000000000000000"/>
    <w:charset w:val="EE"/>
    <w:family w:val="swiss"/>
    <w:notTrueType/>
    <w:pitch w:val="variable"/>
    <w:sig w:usb0="00000007" w:usb1="00000000" w:usb2="00000000" w:usb3="00000000" w:csb0="00000003" w:csb1="00000000"/>
  </w:font>
  <w:font w:name="Hun Swis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 Inspira">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95" w:rsidRPr="000C2574" w:rsidRDefault="00AA4095" w:rsidP="00A821FF">
    <w:pPr>
      <w:pStyle w:val="llb"/>
      <w:pBdr>
        <w:top w:val="single" w:sz="4" w:space="1" w:color="auto"/>
      </w:pBdr>
      <w:jc w:val="center"/>
      <w:rPr>
        <w:rFonts w:ascii="Times New Roman" w:hAnsi="Times New Roman"/>
        <w:sz w:val="10"/>
        <w:szCs w:val="10"/>
      </w:rPr>
    </w:pPr>
  </w:p>
  <w:p w:rsidR="00AA4095" w:rsidRPr="00E26D8F" w:rsidRDefault="00AA4095" w:rsidP="00A821FF">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sidR="00017FC8">
      <w:rPr>
        <w:rFonts w:ascii="Times New Roman" w:hAnsi="Times New Roman"/>
        <w:noProof/>
        <w:sz w:val="20"/>
        <w:szCs w:val="20"/>
      </w:rPr>
      <w:t>25</w:t>
    </w:r>
    <w:r w:rsidRPr="00E75F2B">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95" w:rsidRPr="00614AD2" w:rsidRDefault="00AA4095" w:rsidP="00A821FF">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Pr>
        <w:rFonts w:ascii="Times New Roman" w:hAnsi="Times New Roman"/>
        <w:noProof/>
        <w:sz w:val="20"/>
        <w:szCs w:val="20"/>
      </w:rPr>
      <w:t>1</w:t>
    </w:r>
    <w:r w:rsidRPr="00E75F2B">
      <w:rPr>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95" w:rsidRDefault="00AA4095">
    <w:pPr>
      <w:pStyle w:val="llb"/>
      <w:jc w:val="center"/>
    </w:pPr>
    <w:r>
      <w:fldChar w:fldCharType="begin"/>
    </w:r>
    <w:r>
      <w:instrText xml:space="preserve"> PAGE   \* MERGEFORMAT </w:instrText>
    </w:r>
    <w:r>
      <w:fldChar w:fldCharType="separate"/>
    </w:r>
    <w:r w:rsidR="00017FC8">
      <w:rPr>
        <w:noProof/>
      </w:rPr>
      <w:t>39</w:t>
    </w:r>
    <w:r>
      <w:rPr>
        <w:noProof/>
      </w:rPr>
      <w:fldChar w:fldCharType="end"/>
    </w:r>
  </w:p>
  <w:p w:rsidR="00AA4095" w:rsidRDefault="00AA409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95" w:rsidRDefault="00AA4095" w:rsidP="003C411A">
      <w:pPr>
        <w:spacing w:after="0" w:line="240" w:lineRule="auto"/>
      </w:pPr>
      <w:r>
        <w:separator/>
      </w:r>
    </w:p>
  </w:footnote>
  <w:footnote w:type="continuationSeparator" w:id="0">
    <w:p w:rsidR="00AA4095" w:rsidRDefault="00AA4095" w:rsidP="003C411A">
      <w:pPr>
        <w:spacing w:after="0" w:line="240" w:lineRule="auto"/>
      </w:pPr>
      <w:r>
        <w:continuationSeparator/>
      </w:r>
    </w:p>
  </w:footnote>
  <w:footnote w:id="1">
    <w:p w:rsidR="00AA4095" w:rsidRPr="002538B3" w:rsidRDefault="00AA4095" w:rsidP="003C411A">
      <w:pPr>
        <w:pStyle w:val="Cm"/>
        <w:tabs>
          <w:tab w:val="left" w:pos="1276"/>
        </w:tabs>
        <w:ind w:right="-426"/>
        <w:jc w:val="left"/>
        <w:rPr>
          <w:b w:val="0"/>
          <w:bCs w:val="0"/>
          <w:i/>
          <w:sz w:val="16"/>
          <w:szCs w:val="16"/>
        </w:rPr>
      </w:pPr>
      <w:r w:rsidRPr="002538B3">
        <w:rPr>
          <w:rStyle w:val="Lbjegyzet-hivatkozs"/>
        </w:rPr>
        <w:footnoteRef/>
      </w:r>
      <w:r w:rsidRPr="002538B3">
        <w:rPr>
          <w:bCs w:val="0"/>
          <w:i/>
          <w:sz w:val="16"/>
          <w:szCs w:val="16"/>
        </w:rPr>
        <w:t>Megjegyzés:</w:t>
      </w:r>
      <w:r w:rsidRPr="002538B3">
        <w:rPr>
          <w:b w:val="0"/>
          <w:bCs w:val="0"/>
          <w:i/>
          <w:sz w:val="16"/>
          <w:szCs w:val="16"/>
        </w:rPr>
        <w:t xml:space="preserve"> A fenti tartalomjegyzéket a benyújtásra kerülő ajánlat tartalmának megfelelően aktualizálni kell!</w:t>
      </w:r>
    </w:p>
    <w:p w:rsidR="00AA4095" w:rsidRPr="00062532" w:rsidRDefault="00AA4095" w:rsidP="003C411A">
      <w:pPr>
        <w:pStyle w:val="Cm"/>
        <w:tabs>
          <w:tab w:val="left" w:pos="1276"/>
        </w:tabs>
        <w:ind w:right="-426"/>
        <w:jc w:val="left"/>
        <w:rPr>
          <w:sz w:val="16"/>
          <w:szCs w:val="16"/>
        </w:rPr>
      </w:pPr>
    </w:p>
  </w:footnote>
  <w:footnote w:id="2">
    <w:p w:rsidR="00AA4095" w:rsidRDefault="00AA4095" w:rsidP="003C411A">
      <w:pPr>
        <w:pStyle w:val="Lbjegyzetszveg"/>
        <w:rPr>
          <w:lang w:val="hu-HU"/>
        </w:rPr>
      </w:pPr>
    </w:p>
    <w:p w:rsidR="00AA4095" w:rsidRDefault="00AA4095" w:rsidP="003C411A">
      <w:pPr>
        <w:pStyle w:val="Lbjegyzetszveg"/>
        <w:rPr>
          <w:lang w:val="hu-HU"/>
        </w:rPr>
      </w:pPr>
    </w:p>
    <w:p w:rsidR="00AA4095" w:rsidRDefault="00AA4095" w:rsidP="003C411A">
      <w:pPr>
        <w:pStyle w:val="Lbjegyzetszveg"/>
        <w:rPr>
          <w:lang w:val="hu-HU"/>
        </w:rPr>
      </w:pPr>
    </w:p>
    <w:p w:rsidR="00AA4095" w:rsidRPr="00054412" w:rsidRDefault="00AA4095" w:rsidP="003C411A">
      <w:pPr>
        <w:pStyle w:val="Lbjegyzetszveg"/>
        <w:rPr>
          <w:rFonts w:ascii="Times New Roman" w:hAnsi="Times New Roman"/>
          <w:sz w:val="16"/>
          <w:szCs w:val="16"/>
          <w:lang w:val="hu-HU"/>
        </w:rPr>
      </w:pPr>
      <w:r>
        <w:rPr>
          <w:rStyle w:val="Lbjegyzet-hivatkozs"/>
        </w:rPr>
        <w:footnoteRef/>
      </w:r>
      <w:r>
        <w:t xml:space="preserve"> </w:t>
      </w:r>
      <w:r w:rsidRPr="001E608F">
        <w:rPr>
          <w:rFonts w:ascii="Times New Roman" w:hAnsi="Times New Roman"/>
          <w:sz w:val="16"/>
          <w:szCs w:val="16"/>
        </w:rPr>
        <w:t xml:space="preserve">Közös ajánlattétel esetén minden ajánlattevő adatát fel kell tüntetni a nyilatkozatban és a nyilatkozatot az együttműködési nyilatkozatban foglalt </w:t>
      </w:r>
      <w:r w:rsidRPr="00054412">
        <w:rPr>
          <w:rFonts w:ascii="Times New Roman" w:hAnsi="Times New Roman"/>
          <w:sz w:val="16"/>
          <w:szCs w:val="16"/>
        </w:rPr>
        <w:t>képviseleti mód szerint kell aláírni!</w:t>
      </w:r>
    </w:p>
  </w:footnote>
  <w:footnote w:id="3">
    <w:p w:rsidR="00AA4095" w:rsidRPr="002D09E1" w:rsidRDefault="00AA4095" w:rsidP="00384451">
      <w:pPr>
        <w:pStyle w:val="Lbjegyzetszveg"/>
      </w:pPr>
      <w:r w:rsidRPr="00540121">
        <w:rPr>
          <w:rStyle w:val="Lbjegyzet-hivatkozs"/>
        </w:rPr>
        <w:footnoteRef/>
      </w:r>
      <w:r w:rsidRPr="00540121">
        <w:t xml:space="preserve"> </w:t>
      </w:r>
      <w:r w:rsidRPr="00384451">
        <w:rPr>
          <w:rFonts w:ascii="Times New Roman" w:hAnsi="Times New Roman"/>
          <w:sz w:val="16"/>
          <w:szCs w:val="16"/>
        </w:rPr>
        <w:t xml:space="preserve">A Tételes árajánlat „D4”, azaz „Átlagos rezsióradíj </w:t>
      </w:r>
      <w:r w:rsidRPr="00384451">
        <w:rPr>
          <w:rFonts w:ascii="Times New Roman" w:hAnsi="Times New Roman"/>
          <w:sz w:val="16"/>
          <w:szCs w:val="16"/>
          <w:lang w:eastAsia="zh-CN"/>
        </w:rPr>
        <w:t>(Értékelésre kerülő képzett szám, D oszlop 1., 2. és 3. sora összesen)</w:t>
      </w:r>
      <w:r>
        <w:rPr>
          <w:rFonts w:ascii="Times New Roman" w:hAnsi="Times New Roman"/>
          <w:sz w:val="16"/>
          <w:szCs w:val="16"/>
        </w:rPr>
        <w:t xml:space="preserve">” rovatához tartozó forint </w:t>
      </w:r>
      <w:r>
        <w:rPr>
          <w:rFonts w:ascii="Times New Roman" w:hAnsi="Times New Roman"/>
          <w:sz w:val="16"/>
          <w:szCs w:val="16"/>
          <w:lang w:val="hu-HU"/>
        </w:rPr>
        <w:t>ö</w:t>
      </w:r>
      <w:proofErr w:type="spellStart"/>
      <w:r w:rsidRPr="00384451">
        <w:rPr>
          <w:rFonts w:ascii="Times New Roman" w:hAnsi="Times New Roman"/>
          <w:sz w:val="16"/>
          <w:szCs w:val="16"/>
        </w:rPr>
        <w:t>sszeget</w:t>
      </w:r>
      <w:proofErr w:type="spellEnd"/>
      <w:r w:rsidRPr="00384451">
        <w:rPr>
          <w:rFonts w:ascii="Times New Roman" w:hAnsi="Times New Roman"/>
          <w:sz w:val="16"/>
          <w:szCs w:val="16"/>
        </w:rPr>
        <w:t xml:space="preserve"> kérjük feltüntetni!</w:t>
      </w:r>
    </w:p>
  </w:footnote>
  <w:footnote w:id="4">
    <w:p w:rsidR="00AA4095" w:rsidRPr="00384451" w:rsidRDefault="00AA4095" w:rsidP="00384451">
      <w:pPr>
        <w:pStyle w:val="Lbjegyzetszveg"/>
        <w:rPr>
          <w:rFonts w:ascii="Times New Roman" w:hAnsi="Times New Roman"/>
          <w:sz w:val="16"/>
          <w:szCs w:val="16"/>
        </w:rPr>
      </w:pPr>
      <w:r w:rsidRPr="00384451">
        <w:rPr>
          <w:rStyle w:val="Lbjegyzet-hivatkozs"/>
        </w:rPr>
        <w:footnoteRef/>
      </w:r>
      <w:r w:rsidRPr="00384451">
        <w:rPr>
          <w:rFonts w:ascii="Times New Roman" w:hAnsi="Times New Roman"/>
          <w:sz w:val="16"/>
          <w:szCs w:val="16"/>
        </w:rPr>
        <w:t xml:space="preserve"> Kérjük a színnel jelölt cellákat kitölteni!</w:t>
      </w:r>
    </w:p>
  </w:footnote>
  <w:footnote w:id="5">
    <w:p w:rsidR="00AA4095" w:rsidRDefault="00AA4095" w:rsidP="00384451">
      <w:pPr>
        <w:pStyle w:val="Lbjegyzetszveg"/>
      </w:pPr>
      <w:r w:rsidRPr="00384451">
        <w:rPr>
          <w:rStyle w:val="Lbjegyzet-hivatkozs"/>
        </w:rPr>
        <w:footnoteRef/>
      </w:r>
      <w:r w:rsidRPr="00384451">
        <w:rPr>
          <w:rFonts w:ascii="Times New Roman" w:hAnsi="Times New Roman"/>
          <w:sz w:val="16"/>
          <w:szCs w:val="16"/>
        </w:rPr>
        <w:t xml:space="preserve"> A felolvasólap „Átlagos rezsióradíj” rovatában kérjük a</w:t>
      </w:r>
      <w:r>
        <w:rPr>
          <w:rFonts w:ascii="Times New Roman" w:hAnsi="Times New Roman"/>
          <w:sz w:val="16"/>
          <w:szCs w:val="16"/>
        </w:rPr>
        <w:t xml:space="preserve"> „D4” cellában szereplő forint </w:t>
      </w:r>
      <w:r>
        <w:rPr>
          <w:rFonts w:ascii="Times New Roman" w:hAnsi="Times New Roman"/>
          <w:sz w:val="16"/>
          <w:szCs w:val="16"/>
          <w:lang w:val="hu-HU"/>
        </w:rPr>
        <w:t>ö</w:t>
      </w:r>
      <w:proofErr w:type="spellStart"/>
      <w:r w:rsidRPr="00384451">
        <w:rPr>
          <w:rFonts w:ascii="Times New Roman" w:hAnsi="Times New Roman"/>
          <w:sz w:val="16"/>
          <w:szCs w:val="16"/>
        </w:rPr>
        <w:t>sszeget</w:t>
      </w:r>
      <w:proofErr w:type="spellEnd"/>
      <w:r w:rsidRPr="00384451">
        <w:rPr>
          <w:rFonts w:ascii="Times New Roman" w:hAnsi="Times New Roman"/>
          <w:sz w:val="16"/>
          <w:szCs w:val="16"/>
        </w:rPr>
        <w:t xml:space="preserve"> feltüntetni!</w:t>
      </w:r>
    </w:p>
  </w:footnote>
  <w:footnote w:id="6">
    <w:p w:rsidR="00AA4095" w:rsidRPr="00062532" w:rsidRDefault="00AA4095" w:rsidP="003C411A">
      <w:pPr>
        <w:pStyle w:val="Lbjegyzetszveg"/>
        <w:jc w:val="both"/>
        <w:rPr>
          <w:rFonts w:ascii="Times New Roman" w:hAnsi="Times New Roman"/>
          <w:sz w:val="16"/>
          <w:szCs w:val="16"/>
        </w:rPr>
      </w:pPr>
      <w:r w:rsidRPr="00062532">
        <w:rPr>
          <w:rStyle w:val="Lbjegyzet-hivatkozs"/>
        </w:rPr>
        <w:footnoteRef/>
      </w:r>
      <w:r>
        <w:rPr>
          <w:rFonts w:ascii="Times New Roman" w:hAnsi="Times New Roman"/>
          <w:b/>
          <w:sz w:val="16"/>
          <w:szCs w:val="16"/>
          <w:lang w:val="hu-HU"/>
        </w:rPr>
        <w:t>A</w:t>
      </w:r>
      <w:r w:rsidRPr="00062532">
        <w:rPr>
          <w:rFonts w:ascii="Times New Roman" w:hAnsi="Times New Roman"/>
          <w:b/>
          <w:sz w:val="16"/>
          <w:szCs w:val="16"/>
        </w:rPr>
        <w:t>z ajánlat eredeti példányának a 6</w:t>
      </w:r>
      <w:r>
        <w:rPr>
          <w:rFonts w:ascii="Times New Roman" w:hAnsi="Times New Roman"/>
          <w:b/>
          <w:sz w:val="16"/>
          <w:szCs w:val="16"/>
          <w:lang w:val="hu-HU"/>
        </w:rPr>
        <w:t>6</w:t>
      </w:r>
      <w:r w:rsidRPr="00062532">
        <w:rPr>
          <w:rFonts w:ascii="Times New Roman" w:hAnsi="Times New Roman"/>
          <w:b/>
          <w:sz w:val="16"/>
          <w:szCs w:val="16"/>
        </w:rPr>
        <w:t>. § (</w:t>
      </w:r>
      <w:r>
        <w:rPr>
          <w:rFonts w:ascii="Times New Roman" w:hAnsi="Times New Roman"/>
          <w:b/>
          <w:sz w:val="16"/>
          <w:szCs w:val="16"/>
          <w:lang w:val="hu-HU"/>
        </w:rPr>
        <w:t>2</w:t>
      </w:r>
      <w:r w:rsidRPr="00062532">
        <w:rPr>
          <w:rFonts w:ascii="Times New Roman" w:hAnsi="Times New Roman"/>
          <w:b/>
          <w:sz w:val="16"/>
          <w:szCs w:val="16"/>
        </w:rPr>
        <w:t xml:space="preserve">) bekezdése szerinti nyilatkozat </w:t>
      </w:r>
      <w:r w:rsidRPr="00062532">
        <w:rPr>
          <w:rFonts w:ascii="Times New Roman" w:hAnsi="Times New Roman"/>
          <w:b/>
          <w:sz w:val="16"/>
          <w:szCs w:val="16"/>
          <w:u w:val="single"/>
        </w:rPr>
        <w:t>eredeti aláírt példányát</w:t>
      </w:r>
      <w:r w:rsidRPr="00062532">
        <w:rPr>
          <w:rFonts w:ascii="Times New Roman" w:hAnsi="Times New Roman"/>
          <w:b/>
          <w:sz w:val="16"/>
          <w:szCs w:val="16"/>
        </w:rPr>
        <w:t xml:space="preserve"> kell tartalmaznia</w:t>
      </w:r>
      <w:r w:rsidRPr="00062532">
        <w:rPr>
          <w:rFonts w:ascii="Times New Roman" w:hAnsi="Times New Roman"/>
          <w:sz w:val="16"/>
          <w:szCs w:val="16"/>
        </w:rPr>
        <w:t>.</w:t>
      </w:r>
    </w:p>
    <w:p w:rsidR="00AA4095" w:rsidRPr="00062532" w:rsidRDefault="00AA4095" w:rsidP="003C411A">
      <w:pPr>
        <w:pStyle w:val="Lbjegyzetszveg"/>
        <w:jc w:val="both"/>
        <w:rPr>
          <w:rFonts w:ascii="Times New Roman" w:hAnsi="Times New Roman"/>
          <w:sz w:val="16"/>
          <w:szCs w:val="16"/>
        </w:rPr>
      </w:pPr>
      <w:r w:rsidRPr="00062532">
        <w:rPr>
          <w:rFonts w:ascii="Times New Roman" w:hAnsi="Times New Roman"/>
          <w:sz w:val="16"/>
          <w:szCs w:val="16"/>
        </w:rPr>
        <w:t>Közös ajánlattétel esetén minden ajánlattevő adatát fel kell tüntetni a nyilatkozatban és a nyilatkozatot az együttműködési nyilatkozatban meghatározott képviseleti mód szerint kell aláírni!</w:t>
      </w:r>
    </w:p>
  </w:footnote>
  <w:footnote w:id="7">
    <w:p w:rsidR="00AA4095" w:rsidRDefault="00AA4095" w:rsidP="003C411A">
      <w:pPr>
        <w:pStyle w:val="Lbjegyzetszveg"/>
      </w:pPr>
      <w:r>
        <w:rPr>
          <w:rStyle w:val="Lbjegyzet-hivatkozs"/>
        </w:rPr>
        <w:footnoteRef/>
      </w:r>
      <w:r w:rsidRPr="00655832">
        <w:rPr>
          <w:rFonts w:ascii="Times New Roman" w:hAnsi="Times New Roman"/>
          <w:sz w:val="16"/>
          <w:szCs w:val="16"/>
        </w:rPr>
        <w:t>Megfelelő aláhúzandó!</w:t>
      </w:r>
    </w:p>
  </w:footnote>
  <w:footnote w:id="8">
    <w:p w:rsidR="00AA4095" w:rsidRDefault="00AA4095" w:rsidP="003C411A">
      <w:pPr>
        <w:pStyle w:val="Lbjegyzetszveg"/>
      </w:pPr>
      <w:r>
        <w:rPr>
          <w:rStyle w:val="Lbjegyzet-hivatkozs"/>
        </w:rPr>
        <w:footnoteRef/>
      </w:r>
      <w:r w:rsidRPr="00655832">
        <w:rPr>
          <w:rFonts w:ascii="Times New Roman" w:hAnsi="Times New Roman"/>
          <w:sz w:val="16"/>
          <w:szCs w:val="16"/>
        </w:rPr>
        <w:t>Megfelelő aláhúzandó!</w:t>
      </w:r>
    </w:p>
  </w:footnote>
  <w:footnote w:id="9">
    <w:p w:rsidR="00AA4095" w:rsidRDefault="00AA4095" w:rsidP="003C411A">
      <w:pPr>
        <w:pStyle w:val="Lbjegyzetszveg"/>
      </w:pPr>
      <w:r>
        <w:rPr>
          <w:rStyle w:val="Lbjegyzet-hivatkozs"/>
        </w:rPr>
        <w:footnoteRef/>
      </w:r>
      <w:r w:rsidRPr="00655832">
        <w:rPr>
          <w:rFonts w:ascii="Times New Roman" w:hAnsi="Times New Roman"/>
          <w:sz w:val="16"/>
          <w:szCs w:val="16"/>
        </w:rPr>
        <w:t>Megfelelő aláhúzandó!</w:t>
      </w:r>
    </w:p>
  </w:footnote>
  <w:footnote w:id="10">
    <w:p w:rsidR="00AA4095" w:rsidRPr="00062532" w:rsidRDefault="00AA4095" w:rsidP="003C411A">
      <w:pPr>
        <w:pStyle w:val="Lbjegyzetszveg"/>
        <w:rPr>
          <w:rFonts w:ascii="Times New Roman" w:hAnsi="Times New Roman"/>
          <w:sz w:val="16"/>
          <w:szCs w:val="16"/>
        </w:rPr>
      </w:pPr>
      <w:r w:rsidRPr="00062532">
        <w:rPr>
          <w:rStyle w:val="Lbjegyzet-hivatkozs"/>
          <w:b/>
          <w:bCs/>
        </w:rPr>
        <w:footnoteRef/>
      </w:r>
      <w:r w:rsidRPr="00062532">
        <w:rPr>
          <w:rFonts w:ascii="Times New Roman" w:hAnsi="Times New Roman"/>
          <w:sz w:val="16"/>
          <w:szCs w:val="16"/>
        </w:rPr>
        <w:t>Közös ajánlattétel esetén minden ajánlattevőnek külön-külön kell nyilatkozatot tennie.</w:t>
      </w:r>
    </w:p>
  </w:footnote>
  <w:footnote w:id="11">
    <w:p w:rsidR="00AA4095" w:rsidRPr="00062532" w:rsidRDefault="00AA4095" w:rsidP="003C411A">
      <w:pPr>
        <w:pStyle w:val="Cmsor1"/>
        <w:numPr>
          <w:ilvl w:val="0"/>
          <w:numId w:val="0"/>
        </w:numPr>
        <w:autoSpaceDE w:val="0"/>
        <w:autoSpaceDN w:val="0"/>
        <w:adjustRightInd w:val="0"/>
        <w:spacing w:before="0" w:after="0"/>
        <w:ind w:hanging="13"/>
        <w:jc w:val="both"/>
        <w:rPr>
          <w:rFonts w:ascii="Times New Roman" w:hAnsi="Times New Roman"/>
          <w:b w:val="0"/>
          <w:bCs w:val="0"/>
          <w:sz w:val="16"/>
          <w:szCs w:val="16"/>
        </w:rPr>
      </w:pPr>
      <w:r w:rsidRPr="00062532">
        <w:rPr>
          <w:rStyle w:val="Lbjegyzet-hivatkozs"/>
        </w:rPr>
        <w:footnoteRef/>
      </w:r>
      <w:r w:rsidRPr="00062532">
        <w:rPr>
          <w:rFonts w:ascii="Times New Roman" w:hAnsi="Times New Roman"/>
          <w:b w:val="0"/>
          <w:bCs w:val="0"/>
          <w:sz w:val="16"/>
          <w:szCs w:val="16"/>
        </w:rPr>
        <w:t>3.</w:t>
      </w:r>
      <w:r w:rsidRPr="00062532">
        <w:rPr>
          <w:rFonts w:ascii="Times New Roman" w:hAnsi="Times New Roman"/>
          <w:sz w:val="16"/>
          <w:szCs w:val="16"/>
        </w:rPr>
        <w:t xml:space="preserve"> § </w:t>
      </w:r>
      <w:r w:rsidRPr="00062532">
        <w:rPr>
          <w:rFonts w:ascii="Times New Roman" w:hAnsi="Times New Roman"/>
          <w:b w:val="0"/>
          <w:bCs w:val="0"/>
          <w:sz w:val="16"/>
          <w:szCs w:val="16"/>
        </w:rPr>
        <w:t>(1) KKV-nak minősül az a vállalkozás, amelynek</w:t>
      </w:r>
    </w:p>
    <w:p w:rsidR="00AA4095" w:rsidRPr="00062532" w:rsidRDefault="00AA4095" w:rsidP="003C411A">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a) </w:t>
      </w:r>
      <w:r w:rsidRPr="00062532">
        <w:rPr>
          <w:rFonts w:ascii="Times New Roman" w:hAnsi="Times New Roman"/>
          <w:b w:val="0"/>
          <w:bCs w:val="0"/>
          <w:sz w:val="16"/>
          <w:szCs w:val="16"/>
        </w:rPr>
        <w:t xml:space="preserve">összes </w:t>
      </w:r>
      <w:proofErr w:type="spellStart"/>
      <w:r w:rsidRPr="00062532">
        <w:rPr>
          <w:rFonts w:ascii="Times New Roman" w:hAnsi="Times New Roman"/>
          <w:b w:val="0"/>
          <w:bCs w:val="0"/>
          <w:sz w:val="16"/>
          <w:szCs w:val="16"/>
        </w:rPr>
        <w:t>foglalkoztatotti</w:t>
      </w:r>
      <w:proofErr w:type="spellEnd"/>
      <w:r w:rsidRPr="00062532">
        <w:rPr>
          <w:rFonts w:ascii="Times New Roman" w:hAnsi="Times New Roman"/>
          <w:b w:val="0"/>
          <w:bCs w:val="0"/>
          <w:sz w:val="16"/>
          <w:szCs w:val="16"/>
        </w:rPr>
        <w:t xml:space="preserve"> létszáma 250 főnél kevesebb, és</w:t>
      </w:r>
    </w:p>
    <w:p w:rsidR="00AA4095" w:rsidRPr="00062532" w:rsidRDefault="00AA4095" w:rsidP="003C411A">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b) </w:t>
      </w:r>
      <w:r w:rsidRPr="00062532">
        <w:rPr>
          <w:rFonts w:ascii="Times New Roman" w:hAnsi="Times New Roman"/>
          <w:b w:val="0"/>
          <w:bCs w:val="0"/>
          <w:sz w:val="16"/>
          <w:szCs w:val="16"/>
        </w:rPr>
        <w:t>éves nettó árbevétele legfeljebb 50 millió eurónak megfelelő forintösszeg, vagy mérlegfőösszege legfeljebb 43 millió eurónak megfelelő forintösszeg.</w:t>
      </w:r>
    </w:p>
    <w:p w:rsidR="00AA4095" w:rsidRPr="00062532" w:rsidRDefault="00AA4095" w:rsidP="003C411A">
      <w:pPr>
        <w:pStyle w:val="Cmsor1"/>
        <w:numPr>
          <w:ilvl w:val="0"/>
          <w:numId w:val="0"/>
        </w:numPr>
        <w:autoSpaceDE w:val="0"/>
        <w:autoSpaceDN w:val="0"/>
        <w:adjustRightInd w:val="0"/>
        <w:spacing w:before="0" w:after="0"/>
        <w:ind w:left="567"/>
        <w:jc w:val="both"/>
        <w:rPr>
          <w:rFonts w:ascii="Times New Roman" w:hAnsi="Times New Roman"/>
          <w:b w:val="0"/>
          <w:bCs w:val="0"/>
          <w:sz w:val="16"/>
          <w:szCs w:val="16"/>
        </w:rPr>
      </w:pPr>
      <w:r w:rsidRPr="00062532">
        <w:rPr>
          <w:rFonts w:ascii="Times New Roman" w:hAnsi="Times New Roman"/>
          <w:b w:val="0"/>
          <w:bCs w:val="0"/>
          <w:sz w:val="16"/>
          <w:szCs w:val="16"/>
        </w:rPr>
        <w:t>(2) A KKV kategórián belül kisvállalkozásnak minősül az a vállalkozás, amelynek</w:t>
      </w:r>
    </w:p>
    <w:p w:rsidR="00AA4095" w:rsidRPr="00062532" w:rsidRDefault="00AA4095" w:rsidP="003C411A">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a) </w:t>
      </w:r>
      <w:r w:rsidRPr="00062532">
        <w:rPr>
          <w:rFonts w:ascii="Times New Roman" w:hAnsi="Times New Roman"/>
          <w:b w:val="0"/>
          <w:bCs w:val="0"/>
          <w:sz w:val="16"/>
          <w:szCs w:val="16"/>
        </w:rPr>
        <w:t xml:space="preserve">összes </w:t>
      </w:r>
      <w:proofErr w:type="spellStart"/>
      <w:r w:rsidRPr="00062532">
        <w:rPr>
          <w:rFonts w:ascii="Times New Roman" w:hAnsi="Times New Roman"/>
          <w:b w:val="0"/>
          <w:bCs w:val="0"/>
          <w:sz w:val="16"/>
          <w:szCs w:val="16"/>
        </w:rPr>
        <w:t>foglalkoztatotti</w:t>
      </w:r>
      <w:proofErr w:type="spellEnd"/>
      <w:r w:rsidRPr="00062532">
        <w:rPr>
          <w:rFonts w:ascii="Times New Roman" w:hAnsi="Times New Roman"/>
          <w:b w:val="0"/>
          <w:bCs w:val="0"/>
          <w:sz w:val="16"/>
          <w:szCs w:val="16"/>
        </w:rPr>
        <w:t xml:space="preserve"> létszáma 50 főnél kevesebb, és</w:t>
      </w:r>
    </w:p>
    <w:p w:rsidR="00AA4095" w:rsidRPr="00062532" w:rsidRDefault="00AA4095" w:rsidP="003C411A">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b) </w:t>
      </w:r>
      <w:r w:rsidRPr="00062532">
        <w:rPr>
          <w:rFonts w:ascii="Times New Roman" w:hAnsi="Times New Roman"/>
          <w:b w:val="0"/>
          <w:bCs w:val="0"/>
          <w:sz w:val="16"/>
          <w:szCs w:val="16"/>
        </w:rPr>
        <w:t>éves nettó árbevétele vagy mérlegfőösszege legfeljebb 10 millió eurónak megfelelő forintösszeg.</w:t>
      </w:r>
    </w:p>
    <w:p w:rsidR="00AA4095" w:rsidRPr="00062532" w:rsidRDefault="00AA4095" w:rsidP="003C411A">
      <w:pPr>
        <w:pStyle w:val="Cmsor1"/>
        <w:numPr>
          <w:ilvl w:val="0"/>
          <w:numId w:val="0"/>
        </w:numPr>
        <w:autoSpaceDE w:val="0"/>
        <w:autoSpaceDN w:val="0"/>
        <w:adjustRightInd w:val="0"/>
        <w:spacing w:before="0" w:after="0"/>
        <w:ind w:left="567"/>
        <w:jc w:val="both"/>
        <w:rPr>
          <w:rFonts w:ascii="Times New Roman" w:hAnsi="Times New Roman"/>
          <w:b w:val="0"/>
          <w:bCs w:val="0"/>
          <w:sz w:val="16"/>
          <w:szCs w:val="16"/>
        </w:rPr>
      </w:pPr>
      <w:r w:rsidRPr="00062532">
        <w:rPr>
          <w:rFonts w:ascii="Times New Roman" w:hAnsi="Times New Roman"/>
          <w:b w:val="0"/>
          <w:bCs w:val="0"/>
          <w:sz w:val="16"/>
          <w:szCs w:val="16"/>
        </w:rPr>
        <w:t xml:space="preserve">(3) A KKV kategórián belül </w:t>
      </w:r>
      <w:proofErr w:type="spellStart"/>
      <w:r w:rsidRPr="00062532">
        <w:rPr>
          <w:rFonts w:ascii="Times New Roman" w:hAnsi="Times New Roman"/>
          <w:b w:val="0"/>
          <w:bCs w:val="0"/>
          <w:sz w:val="16"/>
          <w:szCs w:val="16"/>
        </w:rPr>
        <w:t>mikrovállalkozásnak</w:t>
      </w:r>
      <w:proofErr w:type="spellEnd"/>
      <w:r w:rsidRPr="00062532">
        <w:rPr>
          <w:rFonts w:ascii="Times New Roman" w:hAnsi="Times New Roman"/>
          <w:b w:val="0"/>
          <w:bCs w:val="0"/>
          <w:sz w:val="16"/>
          <w:szCs w:val="16"/>
        </w:rPr>
        <w:t xml:space="preserve"> minősül az a vállalkozás, amelynek</w:t>
      </w:r>
    </w:p>
    <w:p w:rsidR="00AA4095" w:rsidRPr="00062532" w:rsidRDefault="00AA4095" w:rsidP="003C411A">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a) </w:t>
      </w:r>
      <w:r w:rsidRPr="00062532">
        <w:rPr>
          <w:rFonts w:ascii="Times New Roman" w:hAnsi="Times New Roman"/>
          <w:b w:val="0"/>
          <w:bCs w:val="0"/>
          <w:sz w:val="16"/>
          <w:szCs w:val="16"/>
        </w:rPr>
        <w:t xml:space="preserve">összes </w:t>
      </w:r>
      <w:proofErr w:type="spellStart"/>
      <w:r w:rsidRPr="00062532">
        <w:rPr>
          <w:rFonts w:ascii="Times New Roman" w:hAnsi="Times New Roman"/>
          <w:b w:val="0"/>
          <w:bCs w:val="0"/>
          <w:sz w:val="16"/>
          <w:szCs w:val="16"/>
        </w:rPr>
        <w:t>foglalkoztatotti</w:t>
      </w:r>
      <w:proofErr w:type="spellEnd"/>
      <w:r w:rsidRPr="00062532">
        <w:rPr>
          <w:rFonts w:ascii="Times New Roman" w:hAnsi="Times New Roman"/>
          <w:b w:val="0"/>
          <w:bCs w:val="0"/>
          <w:sz w:val="16"/>
          <w:szCs w:val="16"/>
        </w:rPr>
        <w:t xml:space="preserve"> létszáma 10 főnél kevesebb, és</w:t>
      </w:r>
    </w:p>
    <w:p w:rsidR="00AA4095" w:rsidRPr="00062532" w:rsidRDefault="00AA4095" w:rsidP="003C411A">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b) </w:t>
      </w:r>
      <w:r w:rsidRPr="00062532">
        <w:rPr>
          <w:rFonts w:ascii="Times New Roman" w:hAnsi="Times New Roman"/>
          <w:b w:val="0"/>
          <w:bCs w:val="0"/>
          <w:sz w:val="16"/>
          <w:szCs w:val="16"/>
        </w:rPr>
        <w:t>éves nettó árbevétele vagy mérlegfőösszege legfeljebb 2 millió eurónak megfelelő forintösszeg.</w:t>
      </w:r>
    </w:p>
    <w:p w:rsidR="00AA4095" w:rsidRPr="00062532" w:rsidRDefault="00AA4095" w:rsidP="003C411A">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062532">
        <w:rPr>
          <w:rFonts w:ascii="Times New Roman" w:hAnsi="Times New Roman"/>
          <w:b w:val="0"/>
          <w:bCs w:val="0"/>
          <w:sz w:val="16"/>
          <w:szCs w:val="16"/>
        </w:rPr>
        <w:t>(4) Nem minősül KKV-nak az a vállalkozás, amelyben az állam vagy az önkormányzat közvetlen vagy közvetett tulajdoni részesedése - tőke vagy szavazati joga alapján - külön-külön vagy együttesen meghaladja a 25%-ot.</w:t>
      </w:r>
    </w:p>
    <w:p w:rsidR="00AA4095" w:rsidRPr="00062532" w:rsidRDefault="00AA4095" w:rsidP="003C411A">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062532">
        <w:rPr>
          <w:rFonts w:ascii="Times New Roman" w:hAnsi="Times New Roman"/>
          <w:b w:val="0"/>
          <w:bCs w:val="0"/>
          <w:sz w:val="16"/>
          <w:szCs w:val="16"/>
        </w:rPr>
        <w:t>(5) A (4) bekezdésben foglalt korlátozó rendelkezést nem kell alkalmazni a 19. § 1. pontjában meghatározott befektetők részesedése esetében.</w:t>
      </w:r>
    </w:p>
    <w:p w:rsidR="00AA4095" w:rsidRPr="00EC2443" w:rsidRDefault="00AA4095" w:rsidP="003C411A">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062532">
        <w:rPr>
          <w:rFonts w:ascii="Times New Roman" w:hAnsi="Times New Roman"/>
          <w:b w:val="0"/>
          <w:bCs w:val="0"/>
          <w:sz w:val="16"/>
          <w:szCs w:val="16"/>
        </w:rPr>
        <w:t xml:space="preserve">(6) Ahol jogszabály „KKV-t”, „mikro-, kis- és középvállalkozást”, illetve „kis- és középvállalkozást” említ, azon - ha törvény másként nem </w:t>
      </w:r>
      <w:r w:rsidRPr="00EC2443">
        <w:rPr>
          <w:rFonts w:ascii="Times New Roman" w:hAnsi="Times New Roman"/>
          <w:b w:val="0"/>
          <w:bCs w:val="0"/>
          <w:sz w:val="16"/>
          <w:szCs w:val="16"/>
        </w:rPr>
        <w:t>rendelkezik az e törvény szerinti KKV-t kell érteni.)</w:t>
      </w:r>
    </w:p>
    <w:p w:rsidR="00AA4095" w:rsidRPr="00EC2443" w:rsidRDefault="00AA4095"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b/>
          <w:bCs/>
          <w:sz w:val="16"/>
          <w:szCs w:val="16"/>
        </w:rPr>
        <w:t xml:space="preserve">4. § </w:t>
      </w:r>
      <w:r w:rsidRPr="00EC2443">
        <w:rPr>
          <w:rFonts w:ascii="Times New Roman" w:hAnsi="Times New Roman" w:cs="Times New Roman"/>
          <w:sz w:val="16"/>
          <w:szCs w:val="16"/>
        </w:rPr>
        <w:t>(1) Önálló vállalkozás az a vállalkozás, amely nem minősül a (2) bekezdésben foglaltak alapján partnervállalkozásnak, illetve a (3)-(6) bekezdésben foglaltak alapján kapcsolódó vállalkozásnak.</w:t>
      </w:r>
    </w:p>
    <w:p w:rsidR="00AA4095" w:rsidRPr="00EC2443" w:rsidRDefault="00AA4095" w:rsidP="00EC2443">
      <w:pPr>
        <w:autoSpaceDE w:val="0"/>
        <w:autoSpaceDN w:val="0"/>
        <w:adjustRightInd w:val="0"/>
        <w:spacing w:after="0" w:line="240" w:lineRule="auto"/>
        <w:ind w:left="284" w:hanging="284"/>
        <w:jc w:val="both"/>
        <w:rPr>
          <w:rFonts w:ascii="Times New Roman" w:hAnsi="Times New Roman" w:cs="Times New Roman"/>
          <w:sz w:val="16"/>
          <w:szCs w:val="16"/>
        </w:rPr>
      </w:pPr>
      <w:r w:rsidRPr="00EC2443">
        <w:rPr>
          <w:rFonts w:ascii="Times New Roman" w:hAnsi="Times New Roman" w:cs="Times New Roman"/>
          <w:sz w:val="16"/>
          <w:szCs w:val="16"/>
        </w:rPr>
        <w:t>(2) Partnervállalkozás az,</w:t>
      </w:r>
    </w:p>
    <w:p w:rsidR="00AA4095" w:rsidRPr="00EC2443" w:rsidRDefault="00AA4095" w:rsidP="00EC2443">
      <w:pPr>
        <w:autoSpaceDE w:val="0"/>
        <w:autoSpaceDN w:val="0"/>
        <w:adjustRightInd w:val="0"/>
        <w:spacing w:after="0" w:line="240" w:lineRule="auto"/>
        <w:ind w:left="284" w:hanging="142"/>
        <w:jc w:val="both"/>
        <w:rPr>
          <w:rFonts w:ascii="Times New Roman" w:hAnsi="Times New Roman" w:cs="Times New Roman"/>
          <w:sz w:val="16"/>
          <w:szCs w:val="16"/>
        </w:rPr>
      </w:pPr>
      <w:proofErr w:type="gramStart"/>
      <w:r w:rsidRPr="00EC2443">
        <w:rPr>
          <w:rFonts w:ascii="Times New Roman" w:hAnsi="Times New Roman" w:cs="Times New Roman"/>
          <w:i/>
          <w:iCs/>
          <w:sz w:val="16"/>
          <w:szCs w:val="16"/>
        </w:rPr>
        <w:t>a</w:t>
      </w:r>
      <w:proofErr w:type="gramEnd"/>
      <w:r w:rsidRPr="00EC2443">
        <w:rPr>
          <w:rFonts w:ascii="Times New Roman" w:hAnsi="Times New Roman" w:cs="Times New Roman"/>
          <w:i/>
          <w:iCs/>
          <w:sz w:val="16"/>
          <w:szCs w:val="16"/>
        </w:rPr>
        <w:t xml:space="preserve">) </w:t>
      </w:r>
      <w:r w:rsidRPr="00EC2443">
        <w:rPr>
          <w:rFonts w:ascii="Times New Roman" w:hAnsi="Times New Roman" w:cs="Times New Roman"/>
          <w:sz w:val="16"/>
          <w:szCs w:val="16"/>
        </w:rPr>
        <w:t>amely a (3)-(6) bekezdésben foglaltak alapján nem minősül kapcsolódó vállalkozásnak, és</w:t>
      </w:r>
    </w:p>
    <w:p w:rsidR="00AA4095" w:rsidRPr="00EC2443" w:rsidRDefault="00AA4095" w:rsidP="00EC2443">
      <w:pPr>
        <w:autoSpaceDE w:val="0"/>
        <w:autoSpaceDN w:val="0"/>
        <w:adjustRightInd w:val="0"/>
        <w:spacing w:after="0" w:line="240" w:lineRule="auto"/>
        <w:ind w:left="284" w:hanging="142"/>
        <w:jc w:val="both"/>
        <w:rPr>
          <w:rFonts w:ascii="Times New Roman" w:hAnsi="Times New Roman" w:cs="Times New Roman"/>
          <w:sz w:val="16"/>
          <w:szCs w:val="16"/>
        </w:rPr>
      </w:pPr>
      <w:r w:rsidRPr="00EC2443">
        <w:rPr>
          <w:rFonts w:ascii="Times New Roman" w:hAnsi="Times New Roman" w:cs="Times New Roman"/>
          <w:i/>
          <w:iCs/>
          <w:sz w:val="16"/>
          <w:szCs w:val="16"/>
        </w:rPr>
        <w:t xml:space="preserve">b) </w:t>
      </w:r>
      <w:r w:rsidRPr="00EC2443">
        <w:rPr>
          <w:rFonts w:ascii="Times New Roman" w:hAnsi="Times New Roman" w:cs="Times New Roman"/>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rsidR="00AA4095" w:rsidRPr="00EC2443" w:rsidRDefault="00AA4095" w:rsidP="00EC2443">
      <w:pPr>
        <w:autoSpaceDE w:val="0"/>
        <w:autoSpaceDN w:val="0"/>
        <w:adjustRightInd w:val="0"/>
        <w:spacing w:after="0" w:line="240" w:lineRule="auto"/>
        <w:ind w:left="284" w:hanging="284"/>
        <w:jc w:val="both"/>
        <w:rPr>
          <w:rFonts w:ascii="Times New Roman" w:hAnsi="Times New Roman" w:cs="Times New Roman"/>
          <w:sz w:val="16"/>
          <w:szCs w:val="16"/>
        </w:rPr>
      </w:pPr>
      <w:r w:rsidRPr="00EC2443">
        <w:rPr>
          <w:rFonts w:ascii="Times New Roman" w:hAnsi="Times New Roman" w:cs="Times New Roman"/>
          <w:sz w:val="16"/>
          <w:szCs w:val="16"/>
        </w:rPr>
        <w:t>(3) Kapcsolódó vállalkozások azok, amelyek egymással az alábbiakban felsorolt valamely kapcsolatban állnak:</w:t>
      </w:r>
    </w:p>
    <w:p w:rsidR="00AA4095" w:rsidRPr="00EC2443" w:rsidRDefault="00AA4095" w:rsidP="00EC2443">
      <w:pPr>
        <w:autoSpaceDE w:val="0"/>
        <w:autoSpaceDN w:val="0"/>
        <w:adjustRightInd w:val="0"/>
        <w:spacing w:after="0" w:line="240" w:lineRule="auto"/>
        <w:ind w:left="284" w:hanging="142"/>
        <w:jc w:val="both"/>
        <w:rPr>
          <w:rFonts w:ascii="Times New Roman" w:hAnsi="Times New Roman" w:cs="Times New Roman"/>
          <w:sz w:val="16"/>
          <w:szCs w:val="16"/>
        </w:rPr>
      </w:pPr>
      <w:proofErr w:type="gramStart"/>
      <w:r w:rsidRPr="00EC2443">
        <w:rPr>
          <w:rFonts w:ascii="Times New Roman" w:hAnsi="Times New Roman" w:cs="Times New Roman"/>
          <w:i/>
          <w:iCs/>
          <w:sz w:val="16"/>
          <w:szCs w:val="16"/>
        </w:rPr>
        <w:t>a</w:t>
      </w:r>
      <w:proofErr w:type="gramEnd"/>
      <w:r w:rsidRPr="00EC2443">
        <w:rPr>
          <w:rFonts w:ascii="Times New Roman" w:hAnsi="Times New Roman" w:cs="Times New Roman"/>
          <w:i/>
          <w:iCs/>
          <w:sz w:val="16"/>
          <w:szCs w:val="16"/>
        </w:rPr>
        <w:t xml:space="preserve">) </w:t>
      </w:r>
      <w:r w:rsidRPr="00EC2443">
        <w:rPr>
          <w:rFonts w:ascii="Times New Roman" w:hAnsi="Times New Roman" w:cs="Times New Roman"/>
          <w:sz w:val="16"/>
          <w:szCs w:val="16"/>
        </w:rPr>
        <w:t>egy vállalkozás egy másik vállalkozás tulajdoni részesedésének (részvényeinek) vagy a szavazatának a többségével rendelkezik, vagy</w:t>
      </w:r>
    </w:p>
    <w:p w:rsidR="00AA4095" w:rsidRPr="00EC2443" w:rsidRDefault="00AA4095" w:rsidP="00EC2443">
      <w:pPr>
        <w:autoSpaceDE w:val="0"/>
        <w:autoSpaceDN w:val="0"/>
        <w:adjustRightInd w:val="0"/>
        <w:spacing w:after="0" w:line="240" w:lineRule="auto"/>
        <w:ind w:left="284" w:hanging="142"/>
        <w:jc w:val="both"/>
        <w:rPr>
          <w:rFonts w:ascii="Times New Roman" w:hAnsi="Times New Roman" w:cs="Times New Roman"/>
          <w:sz w:val="16"/>
          <w:szCs w:val="16"/>
        </w:rPr>
      </w:pPr>
      <w:r w:rsidRPr="00EC2443">
        <w:rPr>
          <w:rFonts w:ascii="Times New Roman" w:hAnsi="Times New Roman" w:cs="Times New Roman"/>
          <w:i/>
          <w:iCs/>
          <w:sz w:val="16"/>
          <w:szCs w:val="16"/>
        </w:rPr>
        <w:t xml:space="preserve">b) </w:t>
      </w:r>
      <w:r w:rsidRPr="00EC2443">
        <w:rPr>
          <w:rFonts w:ascii="Times New Roman" w:hAnsi="Times New Roman" w:cs="Times New Roman"/>
          <w:sz w:val="16"/>
          <w:szCs w:val="16"/>
        </w:rPr>
        <w:t>egy vállalkozás egy másik vállalkozásban jogosult arra, hogy a vezető tisztségviselők vagy a felügyelő bizottság tagjai többségét megválassza vagy visszahívja, vagy</w:t>
      </w:r>
    </w:p>
    <w:p w:rsidR="00AA4095" w:rsidRPr="00EC2443" w:rsidRDefault="00AA4095" w:rsidP="00EC2443">
      <w:pPr>
        <w:autoSpaceDE w:val="0"/>
        <w:autoSpaceDN w:val="0"/>
        <w:adjustRightInd w:val="0"/>
        <w:spacing w:after="0" w:line="240" w:lineRule="auto"/>
        <w:ind w:left="284" w:hanging="142"/>
        <w:jc w:val="both"/>
        <w:rPr>
          <w:rFonts w:ascii="Times New Roman" w:hAnsi="Times New Roman" w:cs="Times New Roman"/>
          <w:sz w:val="16"/>
          <w:szCs w:val="16"/>
        </w:rPr>
      </w:pPr>
      <w:r w:rsidRPr="00EC2443">
        <w:rPr>
          <w:rFonts w:ascii="Times New Roman" w:hAnsi="Times New Roman" w:cs="Times New Roman"/>
          <w:i/>
          <w:iCs/>
          <w:sz w:val="16"/>
          <w:szCs w:val="16"/>
        </w:rPr>
        <w:t xml:space="preserve">c) </w:t>
      </w:r>
      <w:r w:rsidRPr="00EC2443">
        <w:rPr>
          <w:rFonts w:ascii="Times New Roman" w:hAnsi="Times New Roman" w:cs="Times New Roman"/>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rsidR="00AA4095" w:rsidRPr="00EC2443" w:rsidRDefault="00AA4095" w:rsidP="00EC2443">
      <w:pPr>
        <w:autoSpaceDE w:val="0"/>
        <w:autoSpaceDN w:val="0"/>
        <w:adjustRightInd w:val="0"/>
        <w:spacing w:after="0" w:line="240" w:lineRule="auto"/>
        <w:ind w:left="284" w:hanging="142"/>
        <w:jc w:val="both"/>
        <w:rPr>
          <w:rFonts w:ascii="Times New Roman" w:hAnsi="Times New Roman" w:cs="Times New Roman"/>
          <w:sz w:val="16"/>
          <w:szCs w:val="16"/>
        </w:rPr>
      </w:pPr>
      <w:r w:rsidRPr="00EC2443">
        <w:rPr>
          <w:rFonts w:ascii="Times New Roman" w:hAnsi="Times New Roman" w:cs="Times New Roman"/>
          <w:i/>
          <w:iCs/>
          <w:sz w:val="16"/>
          <w:szCs w:val="16"/>
        </w:rPr>
        <w:t xml:space="preserve">d) </w:t>
      </w:r>
      <w:r w:rsidRPr="00EC2443">
        <w:rPr>
          <w:rFonts w:ascii="Times New Roman" w:hAnsi="Times New Roman" w:cs="Times New Roman"/>
          <w:sz w:val="16"/>
          <w:szCs w:val="16"/>
        </w:rPr>
        <w:t>egy vállalkozás egy másik vállalkozásban - más tulajdonosokkal (részvényesekkel) kötött megállapodás alapján - a szavazatok többségét egyedül birtokolja.</w:t>
      </w:r>
    </w:p>
    <w:p w:rsidR="00AA4095" w:rsidRPr="00EC2443" w:rsidRDefault="00AA4095" w:rsidP="00EC2443">
      <w:pPr>
        <w:autoSpaceDE w:val="0"/>
        <w:autoSpaceDN w:val="0"/>
        <w:adjustRightInd w:val="0"/>
        <w:spacing w:after="0" w:line="240" w:lineRule="auto"/>
        <w:ind w:left="284" w:hanging="284"/>
        <w:jc w:val="both"/>
        <w:rPr>
          <w:rFonts w:ascii="Times New Roman" w:hAnsi="Times New Roman" w:cs="Times New Roman"/>
          <w:sz w:val="16"/>
          <w:szCs w:val="16"/>
        </w:rPr>
      </w:pPr>
      <w:r w:rsidRPr="00EC2443">
        <w:rPr>
          <w:rFonts w:ascii="Times New Roman" w:hAnsi="Times New Roman" w:cs="Times New Roman"/>
          <w:sz w:val="16"/>
          <w:szCs w:val="16"/>
        </w:rPr>
        <w:t>(4) Kapcsolódó vállalkozásnak minősülnek azok a vállalkozások is, amelyek egy vagy több vállalkozáson keresztül állnak egymással a (3) bekezdésben felsorolt kapcsolatban.</w:t>
      </w:r>
    </w:p>
    <w:p w:rsidR="00AA4095" w:rsidRPr="00EC2443" w:rsidRDefault="00AA4095"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rsidR="00AA4095" w:rsidRPr="00EC2443" w:rsidRDefault="00AA4095"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rsidR="00AA4095" w:rsidRPr="00EC2443" w:rsidRDefault="00AA4095"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b/>
          <w:bCs/>
          <w:sz w:val="16"/>
          <w:szCs w:val="16"/>
        </w:rPr>
        <w:t xml:space="preserve">5. § </w:t>
      </w:r>
      <w:r w:rsidRPr="00EC2443">
        <w:rPr>
          <w:rFonts w:ascii="Times New Roman" w:hAnsi="Times New Roman" w:cs="Times New Roman"/>
          <w:sz w:val="16"/>
          <w:szCs w:val="16"/>
        </w:rPr>
        <w:t>(1) A 3. §</w:t>
      </w:r>
      <w:proofErr w:type="spellStart"/>
      <w:r w:rsidRPr="00EC2443">
        <w:rPr>
          <w:rFonts w:ascii="Times New Roman" w:hAnsi="Times New Roman" w:cs="Times New Roman"/>
          <w:sz w:val="16"/>
          <w:szCs w:val="16"/>
        </w:rPr>
        <w:t>-ban</w:t>
      </w:r>
      <w:proofErr w:type="spellEnd"/>
      <w:r w:rsidRPr="00EC2443">
        <w:rPr>
          <w:rFonts w:ascii="Times New Roman" w:hAnsi="Times New Roman" w:cs="Times New Roman"/>
          <w:sz w:val="16"/>
          <w:szCs w:val="16"/>
        </w:rPr>
        <w:t xml:space="preserve"> megjelölt mutatókat az utolsó összevont (konszolidált) beszámoló, ennek hiányában éves beszámoló vagy egyszerűsített éves beszámoló szerinti </w:t>
      </w:r>
      <w:proofErr w:type="spellStart"/>
      <w:r w:rsidRPr="00EC2443">
        <w:rPr>
          <w:rFonts w:ascii="Times New Roman" w:hAnsi="Times New Roman" w:cs="Times New Roman"/>
          <w:sz w:val="16"/>
          <w:szCs w:val="16"/>
        </w:rPr>
        <w:t>foglalkoztatotti</w:t>
      </w:r>
      <w:proofErr w:type="spellEnd"/>
      <w:r w:rsidRPr="00EC2443">
        <w:rPr>
          <w:rFonts w:ascii="Times New Roman" w:hAnsi="Times New Roman" w:cs="Times New Roman"/>
          <w:sz w:val="16"/>
          <w:szCs w:val="16"/>
        </w:rPr>
        <w:t xml:space="preserve"> létszám és nettó árbevétel vagy mérlegfőösszeg alapján kell meghatározni. Az egyéni vállalkozás minősítése az adóbevallása szerint, a </w:t>
      </w:r>
      <w:proofErr w:type="spellStart"/>
      <w:r w:rsidRPr="00EC2443">
        <w:rPr>
          <w:rFonts w:ascii="Times New Roman" w:hAnsi="Times New Roman" w:cs="Times New Roman"/>
          <w:sz w:val="16"/>
          <w:szCs w:val="16"/>
        </w:rPr>
        <w:t>foglalkoztatotti</w:t>
      </w:r>
      <w:proofErr w:type="spellEnd"/>
      <w:r w:rsidRPr="00EC2443">
        <w:rPr>
          <w:rFonts w:ascii="Times New Roman" w:hAnsi="Times New Roman" w:cs="Times New Roman"/>
          <w:sz w:val="16"/>
          <w:szCs w:val="16"/>
        </w:rPr>
        <w:t xml:space="preserve"> létszám alapján történik. Az egyszerűsített vállalkozói adóról szóló 2002. évi XLIII. törvény (a továbbiakban: Eva tv.) hatálya alá tartozó vállalkozás minősítése a saját nyilvántartása szerint, a </w:t>
      </w:r>
      <w:proofErr w:type="spellStart"/>
      <w:r w:rsidRPr="00EC2443">
        <w:rPr>
          <w:rFonts w:ascii="Times New Roman" w:hAnsi="Times New Roman" w:cs="Times New Roman"/>
          <w:sz w:val="16"/>
          <w:szCs w:val="16"/>
        </w:rPr>
        <w:t>foglalkoztatotti</w:t>
      </w:r>
      <w:proofErr w:type="spellEnd"/>
      <w:r w:rsidRPr="00EC2443">
        <w:rPr>
          <w:rFonts w:ascii="Times New Roman" w:hAnsi="Times New Roman" w:cs="Times New Roman"/>
          <w:sz w:val="16"/>
          <w:szCs w:val="16"/>
        </w:rPr>
        <w:t xml:space="preserve"> létszám alapján történik. Az Eva tv. </w:t>
      </w:r>
      <w:proofErr w:type="gramStart"/>
      <w:r w:rsidRPr="00EC2443">
        <w:rPr>
          <w:rFonts w:ascii="Times New Roman" w:hAnsi="Times New Roman" w:cs="Times New Roman"/>
          <w:sz w:val="16"/>
          <w:szCs w:val="16"/>
        </w:rPr>
        <w:t>hatálya</w:t>
      </w:r>
      <w:proofErr w:type="gramEnd"/>
      <w:r w:rsidRPr="00EC2443">
        <w:rPr>
          <w:rFonts w:ascii="Times New Roman" w:hAnsi="Times New Roman" w:cs="Times New Roman"/>
          <w:sz w:val="16"/>
          <w:szCs w:val="16"/>
        </w:rPr>
        <w:t xml:space="preserve"> alá tartozó vállalkozás KKV-nak történő minősítéséhez a vállalkozásnak </w:t>
      </w:r>
      <w:proofErr w:type="spellStart"/>
      <w:r w:rsidRPr="00EC2443">
        <w:rPr>
          <w:rFonts w:ascii="Times New Roman" w:hAnsi="Times New Roman" w:cs="Times New Roman"/>
          <w:sz w:val="16"/>
          <w:szCs w:val="16"/>
        </w:rPr>
        <w:t>foglalkoztatotti</w:t>
      </w:r>
      <w:proofErr w:type="spellEnd"/>
      <w:r w:rsidRPr="00EC2443">
        <w:rPr>
          <w:rFonts w:ascii="Times New Roman" w:hAnsi="Times New Roman" w:cs="Times New Roman"/>
          <w:sz w:val="16"/>
          <w:szCs w:val="16"/>
        </w:rPr>
        <w:t xml:space="preserve"> létszámra vonatkozó nyilvántartással kell rendelkeznie. Amennyiben az egyéni, illetve a társas vállalkozás működési ideje 1 évnél rövidebb, az adatokat éves szintre kell vetíteni.</w:t>
      </w:r>
    </w:p>
    <w:p w:rsidR="00AA4095" w:rsidRPr="00EC2443" w:rsidRDefault="00AA4095"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(2) Éves beszámolóval, egyszerűsített éves beszámolóval, összevont (konszolidált) beszámolóval, a személyi jövedelemadóról szóló törvényben előírt bevallással nem rendelkező újonnan alapított vállalkozás esetében a tárgyévre vonatkozó üzleti tervet kell figyelembe venni.</w:t>
      </w:r>
    </w:p>
    <w:p w:rsidR="00AA4095" w:rsidRPr="00EC2443" w:rsidRDefault="00AA4095"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(3) Amennyiben egy vállalkozás éves szinten túllépi a 3. §</w:t>
      </w:r>
      <w:proofErr w:type="spellStart"/>
      <w:r w:rsidRPr="00EC2443">
        <w:rPr>
          <w:rFonts w:ascii="Times New Roman" w:hAnsi="Times New Roman" w:cs="Times New Roman"/>
          <w:sz w:val="16"/>
          <w:szCs w:val="16"/>
        </w:rPr>
        <w:t>-ban</w:t>
      </w:r>
      <w:proofErr w:type="spellEnd"/>
      <w:r w:rsidRPr="00EC2443">
        <w:rPr>
          <w:rFonts w:ascii="Times New Roman" w:hAnsi="Times New Roman" w:cs="Times New Roman"/>
          <w:sz w:val="16"/>
          <w:szCs w:val="16"/>
        </w:rPr>
        <w:t xml:space="preserve"> meghatározott </w:t>
      </w:r>
      <w:proofErr w:type="spellStart"/>
      <w:r w:rsidRPr="00EC2443">
        <w:rPr>
          <w:rFonts w:ascii="Times New Roman" w:hAnsi="Times New Roman" w:cs="Times New Roman"/>
          <w:sz w:val="16"/>
          <w:szCs w:val="16"/>
        </w:rPr>
        <w:t>foglalkoztatotti</w:t>
      </w:r>
      <w:proofErr w:type="spellEnd"/>
      <w:r w:rsidRPr="00EC2443">
        <w:rPr>
          <w:rFonts w:ascii="Times New Roman" w:hAnsi="Times New Roman" w:cs="Times New Roman"/>
          <w:sz w:val="16"/>
          <w:szCs w:val="16"/>
        </w:rPr>
        <w:t xml:space="preserve"> létszám vagy pénzügyi határértékeket, vagy elmarad azoktól, akkor ennek eredményeként csak abban az esetben veszíti el, illetve nyeri el a közép-, kis- vagy </w:t>
      </w:r>
      <w:proofErr w:type="spellStart"/>
      <w:r w:rsidRPr="00EC2443">
        <w:rPr>
          <w:rFonts w:ascii="Times New Roman" w:hAnsi="Times New Roman" w:cs="Times New Roman"/>
          <w:sz w:val="16"/>
          <w:szCs w:val="16"/>
        </w:rPr>
        <w:t>mikrovállalkozói</w:t>
      </w:r>
      <w:proofErr w:type="spellEnd"/>
      <w:r w:rsidRPr="00EC2443">
        <w:rPr>
          <w:rFonts w:ascii="Times New Roman" w:hAnsi="Times New Roman" w:cs="Times New Roman"/>
          <w:sz w:val="16"/>
          <w:szCs w:val="16"/>
        </w:rPr>
        <w:t xml:space="preserve"> minősítést, ha két egymást követő beszámolási időszakban túllépi az adott határértékeket vagy elmarad azoktól.</w:t>
      </w:r>
    </w:p>
    <w:p w:rsidR="00AA4095" w:rsidRPr="00EC2443" w:rsidRDefault="00AA4095" w:rsidP="00EC2443">
      <w:pPr>
        <w:autoSpaceDE w:val="0"/>
        <w:autoSpaceDN w:val="0"/>
        <w:adjustRightInd w:val="0"/>
        <w:spacing w:after="0" w:line="240" w:lineRule="auto"/>
        <w:ind w:left="284" w:hanging="284"/>
        <w:jc w:val="both"/>
        <w:rPr>
          <w:rFonts w:ascii="Times New Roman" w:hAnsi="Times New Roman" w:cs="Times New Roman"/>
          <w:sz w:val="16"/>
          <w:szCs w:val="16"/>
        </w:rPr>
      </w:pPr>
      <w:r w:rsidRPr="00EC2443">
        <w:rPr>
          <w:rFonts w:ascii="Times New Roman" w:hAnsi="Times New Roman" w:cs="Times New Roman"/>
          <w:sz w:val="16"/>
          <w:szCs w:val="16"/>
        </w:rPr>
        <w:t>(4) Önálló vállalkozás esetében a 3. §</w:t>
      </w:r>
      <w:proofErr w:type="spellStart"/>
      <w:r w:rsidRPr="00EC2443">
        <w:rPr>
          <w:rFonts w:ascii="Times New Roman" w:hAnsi="Times New Roman" w:cs="Times New Roman"/>
          <w:sz w:val="16"/>
          <w:szCs w:val="16"/>
        </w:rPr>
        <w:t>-ban</w:t>
      </w:r>
      <w:proofErr w:type="spellEnd"/>
      <w:r w:rsidRPr="00EC2443">
        <w:rPr>
          <w:rFonts w:ascii="Times New Roman" w:hAnsi="Times New Roman" w:cs="Times New Roman"/>
          <w:sz w:val="16"/>
          <w:szCs w:val="16"/>
        </w:rPr>
        <w:t xml:space="preserve"> meghatározott adatokat kizárólag az adott vállalkozás nyilvántartása alapján kell meghatározni.</w:t>
      </w:r>
    </w:p>
    <w:p w:rsidR="00AA4095" w:rsidRPr="00EC2443" w:rsidRDefault="00AA4095"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(5) Azon vállalkozás esetében, amelynek partner- vagy kapcsolódó vállalkozásai vannak, a 3. §</w:t>
      </w:r>
      <w:proofErr w:type="spellStart"/>
      <w:r w:rsidRPr="00EC2443">
        <w:rPr>
          <w:rFonts w:ascii="Times New Roman" w:hAnsi="Times New Roman" w:cs="Times New Roman"/>
          <w:sz w:val="16"/>
          <w:szCs w:val="16"/>
        </w:rPr>
        <w:t>-ban</w:t>
      </w:r>
      <w:proofErr w:type="spellEnd"/>
      <w:r w:rsidRPr="00EC2443">
        <w:rPr>
          <w:rFonts w:ascii="Times New Roman" w:hAnsi="Times New Roman" w:cs="Times New Roman"/>
          <w:sz w:val="16"/>
          <w:szCs w:val="16"/>
        </w:rPr>
        <w:t xml:space="preserve"> meghatározott adatokat az összevont (konszolidált) éves beszámoló alapján, ennek hiányában a vállalkozás nyilvántartása alapján kell meghatározni.</w:t>
      </w:r>
    </w:p>
    <w:p w:rsidR="00AA4095" w:rsidRPr="00EC2443" w:rsidRDefault="00AA4095"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rsidR="00AA4095" w:rsidRPr="00EC2443" w:rsidRDefault="00AA4095"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(7) Az (5) és (6) bekezdésben említett adatokhoz teljes mértékben hozzá kell adni a vállalkozáshoz közvetlenül vagy közvetve kapcsolódó vállalkozások adatait, ha az adatok összevont (konszolidált) éves beszámolóban nem szerepelnek.</w:t>
      </w:r>
    </w:p>
    <w:p w:rsidR="00AA4095" w:rsidRPr="00EC2443" w:rsidRDefault="00AA4095" w:rsidP="00EC2443">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(8) Az (5) és (6) bekezdés alkalmazásában az adott vállalkozással partnervállalkozási kapcsolatban lévő vállalkozások adatait a vállalkozások összevont (konszolidált)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(konszolidált) éves beszámolóiban nem szerepelnek.</w:t>
      </w:r>
    </w:p>
    <w:p w:rsidR="00AA4095" w:rsidRPr="00EC2443" w:rsidRDefault="00AA4095" w:rsidP="00EC2443">
      <w:pPr>
        <w:spacing w:after="0" w:line="240" w:lineRule="auto"/>
        <w:rPr>
          <w:rFonts w:ascii="Times New Roman" w:hAnsi="Times New Roman" w:cs="Times New Roman"/>
          <w:sz w:val="16"/>
          <w:szCs w:val="16"/>
        </w:rPr>
      </w:pPr>
      <w:r w:rsidRPr="00EC2443">
        <w:rPr>
          <w:rFonts w:ascii="Times New Roman" w:hAnsi="Times New Roman" w:cs="Times New Roman"/>
          <w:sz w:val="16"/>
          <w:szCs w:val="16"/>
        </w:rPr>
        <w:t>(9) Az (5) és (7) bekezdés alkalmazásában, az adott vállalkozáshoz kapcsolódó vállalkozások adatait a vállalkozások összevont (konszolidált)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(konszolidált) beszámolóban legalább a (6) bekezdésben megjelölt százalékkal arányosan már szerepelnek.</w:t>
      </w:r>
    </w:p>
  </w:footnote>
  <w:footnote w:id="12">
    <w:p w:rsidR="00AA4095" w:rsidRPr="00EC2443" w:rsidRDefault="00AA4095" w:rsidP="00EC2443">
      <w:pPr>
        <w:spacing w:after="0" w:line="240" w:lineRule="auto"/>
        <w:ind w:right="-1"/>
        <w:jc w:val="both"/>
        <w:rPr>
          <w:rFonts w:ascii="Times New Roman" w:hAnsi="Times New Roman" w:cs="Times New Roman"/>
          <w:sz w:val="16"/>
          <w:szCs w:val="16"/>
        </w:rPr>
      </w:pPr>
      <w:r w:rsidRPr="00EC2443">
        <w:rPr>
          <w:rStyle w:val="Lbjegyzet-hivatkozs"/>
          <w:b/>
          <w:bCs/>
        </w:rPr>
        <w:footnoteRef/>
      </w:r>
      <w:r w:rsidRPr="00EC2443">
        <w:rPr>
          <w:rFonts w:ascii="Times New Roman" w:hAnsi="Times New Roman" w:cs="Times New Roman"/>
          <w:sz w:val="16"/>
          <w:szCs w:val="16"/>
        </w:rPr>
        <w:t xml:space="preserve">A megfelelő választ </w:t>
      </w:r>
      <w:proofErr w:type="spellStart"/>
      <w:r w:rsidRPr="00EC2443">
        <w:rPr>
          <w:rFonts w:ascii="Times New Roman" w:hAnsi="Times New Roman" w:cs="Times New Roman"/>
          <w:sz w:val="16"/>
          <w:szCs w:val="16"/>
        </w:rPr>
        <w:t>X-el</w:t>
      </w:r>
      <w:proofErr w:type="spellEnd"/>
      <w:r w:rsidRPr="00EC2443">
        <w:rPr>
          <w:rFonts w:ascii="Times New Roman" w:hAnsi="Times New Roman" w:cs="Times New Roman"/>
          <w:sz w:val="16"/>
          <w:szCs w:val="16"/>
        </w:rPr>
        <w:t xml:space="preserve"> kell jelölni!</w:t>
      </w:r>
    </w:p>
    <w:p w:rsidR="00AA4095" w:rsidRPr="00062532" w:rsidRDefault="00AA4095" w:rsidP="00EC2443">
      <w:pPr>
        <w:spacing w:after="0" w:line="240" w:lineRule="auto"/>
        <w:ind w:right="-1"/>
        <w:jc w:val="both"/>
        <w:rPr>
          <w:rFonts w:cs="Times New Roman"/>
          <w:sz w:val="16"/>
          <w:szCs w:val="16"/>
        </w:rPr>
      </w:pPr>
    </w:p>
  </w:footnote>
  <w:footnote w:id="13">
    <w:p w:rsidR="00AA4095" w:rsidRPr="00384451" w:rsidRDefault="00AA4095" w:rsidP="00EC2443">
      <w:pPr>
        <w:pStyle w:val="fejezetcim"/>
        <w:spacing w:before="0" w:after="0"/>
        <w:rPr>
          <w:b w:val="0"/>
          <w:bCs w:val="0"/>
          <w:sz w:val="16"/>
          <w:szCs w:val="16"/>
        </w:rPr>
      </w:pPr>
      <w:r w:rsidRPr="00062532">
        <w:rPr>
          <w:rStyle w:val="Lbjegyzet-hivatkozs"/>
        </w:rPr>
        <w:footnoteRef/>
      </w:r>
      <w:r w:rsidRPr="00384451">
        <w:rPr>
          <w:b w:val="0"/>
          <w:bCs w:val="0"/>
          <w:sz w:val="16"/>
          <w:szCs w:val="16"/>
        </w:rPr>
        <w:t>Felhívjuk a figyelmüket a Kbt. alábbi rendelkezéseire:</w:t>
      </w:r>
    </w:p>
    <w:p w:rsidR="00AA4095" w:rsidRPr="00384451" w:rsidRDefault="00AA4095" w:rsidP="00EC2443">
      <w:pPr>
        <w:pStyle w:val="fejezetcim"/>
        <w:spacing w:before="0" w:after="0"/>
        <w:ind w:left="600" w:hanging="500"/>
        <w:rPr>
          <w:b w:val="0"/>
          <w:bCs w:val="0"/>
          <w:sz w:val="16"/>
          <w:szCs w:val="16"/>
        </w:rPr>
      </w:pPr>
      <w:r w:rsidRPr="00384451">
        <w:rPr>
          <w:sz w:val="16"/>
          <w:szCs w:val="16"/>
        </w:rPr>
        <w:t>113. § (2)</w:t>
      </w:r>
      <w:r w:rsidRPr="00384451">
        <w:rPr>
          <w:b w:val="0"/>
          <w:bCs w:val="0"/>
          <w:sz w:val="16"/>
          <w:szCs w:val="16"/>
        </w:rPr>
        <w:t xml:space="preserve"> Az ajánlatkérő köteles legalább három gazdasági szereplőnek megküldeni az eljárást megindító felhívást, valamint mindazoknak a gazdasági szereplőknek is, akik az ajánlatkérőnél az eljárás iránt érdeklődésüket jelezték. Ha az eljárás iránt háromnál kevesebb gazdasági szereplő jelezte érdeklődését vagy egyetlen gazdasági szereplő sem jelezte érdeklődését, abban az esetben is legalább három gazdasági szereplőnek kell felhívást küldeni. Az eljárást megindító felhívást a gazdasági szereplők részére egyidejűleg, közvetlenül írásban kell megküldeni legkésőbb az összefoglaló tájékoztatás megküldésétől számított tizenkét hónapon belül. Az ajánlatkérő a közbeszerzési dokumentumokat legkésőbb a felhívás megküldésének napján az 57. § rendelkezéseinek megfelelően rendelkezésre bocsátja. Az eljárásban kizárólag azok a gazdasági szereplők tehetnek ajánlatot, illetve nyújthatnak be részvételre jelentkezést, amelyeknek az ajánlatkérő az eljárást megindító felhívást megküldte. Azok a gazdasági szereplők, amelyeknek az ajánlatkérő az eljárást megindító felhívást - anélkül, hogy az eljárás iránt érdeklődésüket jelezték volna - megküldte, egymással közösen nem tehetnek ajánlatot, illetve egymással közösen nem nyújthatnak be részvételi jelentkezést. A gazdasági szereplő, amelynek az ajánlatkérő az eljárást megindító felhívást megküldte, jogosult közösen ajánlatot tenni, illetve közösen részvételi jelentkezést benyújtani olyan gazdasági szereplővel, amelynek az ajánlatkérő nem küldött eljárást megindító felhívást. </w:t>
      </w:r>
    </w:p>
    <w:p w:rsidR="00AA4095" w:rsidRPr="00384451" w:rsidRDefault="00AA4095" w:rsidP="00EC2443">
      <w:pPr>
        <w:pStyle w:val="fejezetcim"/>
        <w:spacing w:before="0" w:after="0"/>
        <w:ind w:left="600" w:hanging="500"/>
        <w:rPr>
          <w:color w:val="000000"/>
          <w:sz w:val="16"/>
          <w:szCs w:val="16"/>
        </w:rPr>
      </w:pPr>
      <w:r w:rsidRPr="00384451">
        <w:rPr>
          <w:bCs w:val="0"/>
          <w:color w:val="000000"/>
          <w:sz w:val="16"/>
          <w:szCs w:val="16"/>
        </w:rPr>
        <w:t>35. §</w:t>
      </w:r>
      <w:r w:rsidRPr="00384451">
        <w:rPr>
          <w:b w:val="0"/>
          <w:bCs w:val="0"/>
          <w:color w:val="000000"/>
          <w:sz w:val="16"/>
          <w:szCs w:val="16"/>
        </w:rPr>
        <w:t xml:space="preserve"> </w:t>
      </w:r>
      <w:r w:rsidRPr="00384451">
        <w:rPr>
          <w:color w:val="000000"/>
          <w:sz w:val="16"/>
          <w:szCs w:val="16"/>
        </w:rPr>
        <w:t xml:space="preserve">(1) Több gazdasági szereplő közösen is tehet ajánlatot vagy nyújthat be részvételi jelentkezést. </w:t>
      </w:r>
    </w:p>
    <w:p w:rsidR="00AA4095" w:rsidRPr="00384451" w:rsidRDefault="00AA4095" w:rsidP="00EC2443">
      <w:pPr>
        <w:autoSpaceDE w:val="0"/>
        <w:autoSpaceDN w:val="0"/>
        <w:adjustRightInd w:val="0"/>
        <w:spacing w:after="0" w:line="240" w:lineRule="auto"/>
        <w:ind w:left="851" w:hanging="284"/>
        <w:jc w:val="both"/>
        <w:rPr>
          <w:rFonts w:ascii="Times New Roman" w:hAnsi="Times New Roman" w:cs="Times New Roman"/>
          <w:color w:val="000000"/>
          <w:sz w:val="16"/>
          <w:szCs w:val="16"/>
        </w:rPr>
      </w:pPr>
      <w:r w:rsidRPr="00384451">
        <w:rPr>
          <w:rFonts w:ascii="Times New Roman" w:hAnsi="Times New Roman" w:cs="Times New Roman"/>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AA4095" w:rsidRPr="00384451" w:rsidRDefault="00AA4095" w:rsidP="00EC2443">
      <w:pPr>
        <w:autoSpaceDE w:val="0"/>
        <w:autoSpaceDN w:val="0"/>
        <w:adjustRightInd w:val="0"/>
        <w:spacing w:after="0" w:line="240" w:lineRule="auto"/>
        <w:ind w:left="851" w:hanging="284"/>
        <w:jc w:val="both"/>
        <w:rPr>
          <w:rFonts w:ascii="Times New Roman" w:hAnsi="Times New Roman" w:cs="Times New Roman"/>
          <w:color w:val="000000"/>
          <w:sz w:val="16"/>
          <w:szCs w:val="16"/>
        </w:rPr>
      </w:pPr>
      <w:r w:rsidRPr="00384451">
        <w:rPr>
          <w:rFonts w:ascii="Times New Roman" w:hAnsi="Times New Roman" w:cs="Times New Roman"/>
          <w:color w:val="000000"/>
          <w:sz w:val="16"/>
          <w:szCs w:val="16"/>
        </w:rPr>
        <w:t xml:space="preserve">(3) </w:t>
      </w:r>
      <w:r w:rsidRPr="00384451">
        <w:rPr>
          <w:rFonts w:ascii="Times New Roman" w:hAnsi="Times New Roman" w:cs="Times New Roman"/>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p>
    <w:p w:rsidR="00AA4095" w:rsidRPr="00384451" w:rsidRDefault="00AA4095" w:rsidP="00EC2443">
      <w:pPr>
        <w:autoSpaceDE w:val="0"/>
        <w:autoSpaceDN w:val="0"/>
        <w:adjustRightInd w:val="0"/>
        <w:spacing w:after="0" w:line="240" w:lineRule="auto"/>
        <w:ind w:left="851" w:hanging="284"/>
        <w:jc w:val="both"/>
        <w:rPr>
          <w:rFonts w:ascii="Times New Roman" w:hAnsi="Times New Roman" w:cs="Times New Roman"/>
          <w:color w:val="000000"/>
          <w:sz w:val="16"/>
          <w:szCs w:val="16"/>
        </w:rPr>
      </w:pPr>
      <w:r w:rsidRPr="00384451">
        <w:rPr>
          <w:rFonts w:ascii="Times New Roman" w:hAnsi="Times New Roman" w:cs="Times New Roman"/>
          <w:color w:val="000000"/>
          <w:sz w:val="16"/>
          <w:szCs w:val="16"/>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(részvételre jelentkezőknek) szóló értesítését, tájékoztatását, illetve felhívását a (2) bekezdés szerinti képviselőnek küldi meg. </w:t>
      </w:r>
    </w:p>
    <w:p w:rsidR="00AA4095" w:rsidRPr="00384451" w:rsidRDefault="00AA4095" w:rsidP="00EC2443">
      <w:pPr>
        <w:autoSpaceDE w:val="0"/>
        <w:autoSpaceDN w:val="0"/>
        <w:adjustRightInd w:val="0"/>
        <w:spacing w:after="0" w:line="240" w:lineRule="auto"/>
        <w:ind w:left="851" w:hanging="284"/>
        <w:jc w:val="both"/>
        <w:rPr>
          <w:rFonts w:ascii="Times New Roman" w:hAnsi="Times New Roman" w:cs="Times New Roman"/>
          <w:color w:val="000000"/>
          <w:sz w:val="16"/>
          <w:szCs w:val="16"/>
        </w:rPr>
      </w:pPr>
      <w:r w:rsidRPr="00384451">
        <w:rPr>
          <w:rFonts w:ascii="Times New Roman" w:hAnsi="Times New Roman" w:cs="Times New Roman"/>
          <w:color w:val="000000"/>
          <w:sz w:val="16"/>
          <w:szCs w:val="16"/>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AA4095" w:rsidRPr="00384451" w:rsidRDefault="00AA4095" w:rsidP="00EC2443">
      <w:pPr>
        <w:autoSpaceDE w:val="0"/>
        <w:autoSpaceDN w:val="0"/>
        <w:adjustRightInd w:val="0"/>
        <w:spacing w:after="0" w:line="240" w:lineRule="auto"/>
        <w:ind w:left="851" w:hanging="284"/>
        <w:jc w:val="both"/>
        <w:rPr>
          <w:rFonts w:ascii="Times New Roman" w:hAnsi="Times New Roman" w:cs="Times New Roman"/>
          <w:sz w:val="16"/>
          <w:szCs w:val="16"/>
        </w:rPr>
      </w:pPr>
      <w:r w:rsidRPr="00384451">
        <w:rPr>
          <w:rFonts w:ascii="Times New Roman" w:hAnsi="Times New Roman" w:cs="Times New Roman"/>
          <w:color w:val="000000"/>
          <w:sz w:val="16"/>
          <w:szCs w:val="16"/>
        </w:rPr>
        <w:t>(6) A közös ajánlattevők a szerződés teljesítéséért az ajánlatkérő felé egyetemlegesen felelnek.</w:t>
      </w:r>
    </w:p>
    <w:p w:rsidR="00AA4095" w:rsidRPr="00CD367A" w:rsidRDefault="00AA4095" w:rsidP="00EC2443">
      <w:pPr>
        <w:autoSpaceDE w:val="0"/>
        <w:autoSpaceDN w:val="0"/>
        <w:adjustRightInd w:val="0"/>
        <w:spacing w:after="0" w:line="240" w:lineRule="auto"/>
        <w:ind w:left="851" w:hanging="284"/>
        <w:jc w:val="both"/>
        <w:rPr>
          <w:sz w:val="16"/>
          <w:szCs w:val="16"/>
        </w:rPr>
      </w:pPr>
      <w:r w:rsidRPr="00384451">
        <w:rPr>
          <w:rFonts w:ascii="Times New Roman" w:hAnsi="Times New Roman" w:cs="Times New Roman"/>
          <w:sz w:val="16"/>
          <w:szCs w:val="16"/>
        </w:rPr>
        <w:t>(7) A közös ajánlatot vagy részvételi jelentkezést benyújtó gazdasági szereplők személyében az ajánlattételi vagy több szakaszból álló eljárásban a részvételi határidő lejárta után változás nem következhet be.</w:t>
      </w:r>
    </w:p>
  </w:footnote>
  <w:footnote w:id="14">
    <w:p w:rsidR="00AA4095" w:rsidRPr="00C97307" w:rsidRDefault="00AA4095" w:rsidP="003C411A">
      <w:pPr>
        <w:pStyle w:val="Lbjegyzetszveg"/>
        <w:rPr>
          <w:rFonts w:ascii="Times New Roman" w:hAnsi="Times New Roman"/>
          <w:sz w:val="16"/>
          <w:szCs w:val="16"/>
          <w:lang w:val="hu-HU"/>
        </w:rPr>
      </w:pPr>
      <w:r w:rsidRPr="00C97307">
        <w:rPr>
          <w:rStyle w:val="Lbjegyzet-hivatkozs"/>
          <w:b/>
          <w:bCs/>
        </w:rPr>
        <w:footnoteRef/>
      </w:r>
      <w:r w:rsidRPr="00C97307">
        <w:rPr>
          <w:rFonts w:ascii="Times New Roman" w:hAnsi="Times New Roman"/>
          <w:sz w:val="16"/>
          <w:szCs w:val="16"/>
        </w:rPr>
        <w:t>Az ajánlattevőnek vagy az „a)” vagy a „b)” jelzésű nyilatkozatot kell kitöltenie. Közös ajánlattétel esetén szervezetenként töltendő ki.</w:t>
      </w:r>
    </w:p>
  </w:footnote>
  <w:footnote w:id="15">
    <w:p w:rsidR="00AA4095" w:rsidRPr="00C97307" w:rsidRDefault="00AA4095" w:rsidP="003C411A">
      <w:pPr>
        <w:pStyle w:val="Lbjegyzetszveg"/>
        <w:rPr>
          <w:rFonts w:ascii="Times New Roman" w:hAnsi="Times New Roman"/>
          <w:sz w:val="16"/>
          <w:szCs w:val="16"/>
        </w:rPr>
      </w:pPr>
      <w:r w:rsidRPr="00C97307">
        <w:rPr>
          <w:rStyle w:val="Lbjegyzet-hivatkozs"/>
          <w:b/>
        </w:rPr>
        <w:footnoteRef/>
      </w:r>
      <w:r w:rsidRPr="00C97307">
        <w:rPr>
          <w:rFonts w:ascii="Times New Roman" w:hAnsi="Times New Roman"/>
          <w:b/>
          <w:sz w:val="16"/>
          <w:szCs w:val="16"/>
        </w:rPr>
        <w:t xml:space="preserve"> </w:t>
      </w:r>
      <w:r w:rsidRPr="00C97307">
        <w:rPr>
          <w:rFonts w:ascii="Times New Roman" w:hAnsi="Times New Roman"/>
          <w:sz w:val="16"/>
          <w:szCs w:val="16"/>
        </w:rPr>
        <w:t>Megfelelő aláhúzandó.</w:t>
      </w:r>
    </w:p>
  </w:footnote>
  <w:footnote w:id="16">
    <w:p w:rsidR="00AA4095" w:rsidRPr="00C97307" w:rsidRDefault="00AA4095" w:rsidP="003C411A">
      <w:pPr>
        <w:pStyle w:val="Lbjegyzetszveg"/>
        <w:rPr>
          <w:rFonts w:ascii="Times New Roman" w:hAnsi="Times New Roman"/>
          <w:sz w:val="16"/>
          <w:szCs w:val="16"/>
        </w:rPr>
      </w:pPr>
      <w:r w:rsidRPr="00C97307">
        <w:rPr>
          <w:rStyle w:val="Lbjegyzet-hivatkozs"/>
          <w:b/>
        </w:rPr>
        <w:footnoteRef/>
      </w:r>
      <w:r w:rsidRPr="00C97307">
        <w:rPr>
          <w:b/>
          <w:sz w:val="16"/>
          <w:szCs w:val="16"/>
        </w:rPr>
        <w:t xml:space="preserve"> </w:t>
      </w:r>
      <w:r w:rsidRPr="00C97307">
        <w:rPr>
          <w:rFonts w:ascii="Times New Roman" w:hAnsi="Times New Roman"/>
          <w:sz w:val="16"/>
          <w:szCs w:val="16"/>
        </w:rPr>
        <w:t>Az ajánlatkérő a közbeszerzési eljárást megindító felhívásban előírhatja, hogy az ajánlatban, több szakaszból álló eljárásban a részvételi jelentkezésben meg kell jelölni</w:t>
      </w:r>
    </w:p>
    <w:p w:rsidR="00AA4095" w:rsidRPr="00C97307" w:rsidRDefault="00AA4095" w:rsidP="003C411A">
      <w:pPr>
        <w:pStyle w:val="Lbjegyzetszveg"/>
        <w:rPr>
          <w:rFonts w:ascii="Times New Roman" w:hAnsi="Times New Roman"/>
          <w:sz w:val="16"/>
          <w:szCs w:val="16"/>
        </w:rPr>
      </w:pPr>
      <w:r w:rsidRPr="00C97307">
        <w:rPr>
          <w:rFonts w:ascii="Times New Roman" w:hAnsi="Times New Roman"/>
          <w:sz w:val="16"/>
          <w:szCs w:val="16"/>
        </w:rPr>
        <w:t xml:space="preserve">a) </w:t>
      </w:r>
      <w:proofErr w:type="spellStart"/>
      <w:r w:rsidRPr="00C97307">
        <w:rPr>
          <w:rFonts w:ascii="Times New Roman" w:hAnsi="Times New Roman"/>
          <w:sz w:val="16"/>
          <w:szCs w:val="16"/>
        </w:rPr>
        <w:t>a</w:t>
      </w:r>
      <w:proofErr w:type="spellEnd"/>
      <w:r w:rsidRPr="00C97307">
        <w:rPr>
          <w:rFonts w:ascii="Times New Roman" w:hAnsi="Times New Roman"/>
          <w:sz w:val="16"/>
          <w:szCs w:val="16"/>
        </w:rPr>
        <w:t xml:space="preserve"> közbeszerzésnek azt a részét (részeit), amelynek teljesítéséhez az ajánlattevő (részvételre jelentkező) alvállalkozót kíván igénybe venni,</w:t>
      </w:r>
    </w:p>
    <w:p w:rsidR="00AA4095" w:rsidRPr="00C97307" w:rsidRDefault="00AA4095" w:rsidP="003C411A">
      <w:pPr>
        <w:pStyle w:val="Lbjegyzetszveg"/>
        <w:rPr>
          <w:rFonts w:ascii="Times New Roman" w:hAnsi="Times New Roman"/>
          <w:sz w:val="16"/>
          <w:szCs w:val="16"/>
          <w:lang w:val="hu-HU"/>
        </w:rPr>
      </w:pPr>
      <w:r w:rsidRPr="00C97307">
        <w:rPr>
          <w:rFonts w:ascii="Times New Roman" w:hAnsi="Times New Roman"/>
          <w:sz w:val="16"/>
          <w:szCs w:val="16"/>
        </w:rPr>
        <w:t>b) az ezen részek tekintetében igénybe venni kívánt és az ajánlat vagy a részvételi jelentkezés benyújtásakor már ismert alvállalkozókat.</w:t>
      </w:r>
    </w:p>
  </w:footnote>
  <w:footnote w:id="17">
    <w:p w:rsidR="00AA4095" w:rsidRPr="00C97307" w:rsidRDefault="00AA4095" w:rsidP="003C411A">
      <w:pPr>
        <w:pStyle w:val="Lbjegyzetszveg"/>
        <w:rPr>
          <w:sz w:val="16"/>
          <w:szCs w:val="16"/>
          <w:lang w:val="hu-HU"/>
        </w:rPr>
      </w:pPr>
      <w:r w:rsidRPr="00C97307">
        <w:rPr>
          <w:rStyle w:val="Lbjegyzet-hivatkozs"/>
          <w:b/>
        </w:rPr>
        <w:footnoteRef/>
      </w:r>
      <w:r w:rsidRPr="00C97307">
        <w:rPr>
          <w:rFonts w:ascii="Times New Roman" w:hAnsi="Times New Roman"/>
          <w:sz w:val="16"/>
          <w:szCs w:val="16"/>
        </w:rPr>
        <w:t xml:space="preserve"> </w:t>
      </w:r>
      <w:r w:rsidRPr="00C97307">
        <w:rPr>
          <w:rFonts w:ascii="Times New Roman" w:hAnsi="Times New Roman"/>
          <w:sz w:val="16"/>
          <w:szCs w:val="16"/>
          <w:lang w:val="hu-HU"/>
        </w:rPr>
        <w:t>Amennyiben ajánlattevő az ajánlat benyújtásakor az igénybe venni kívánt alvállalkozókat nem ismeri, azt a táblázat vonatkozó részének áthúzásával kérjük jelölni,</w:t>
      </w:r>
    </w:p>
  </w:footnote>
  <w:footnote w:id="18">
    <w:p w:rsidR="00AA4095" w:rsidRPr="004F2197" w:rsidRDefault="00AA4095" w:rsidP="003C411A">
      <w:pPr>
        <w:pStyle w:val="Lbjegyzetszveg"/>
        <w:rPr>
          <w:rFonts w:ascii="Times New Roman" w:hAnsi="Times New Roman"/>
          <w:sz w:val="16"/>
          <w:szCs w:val="16"/>
        </w:rPr>
      </w:pPr>
      <w:r>
        <w:rPr>
          <w:rStyle w:val="Lbjegyzet-hivatkozs"/>
        </w:rPr>
        <w:footnoteRef/>
      </w:r>
      <w:r>
        <w:t xml:space="preserve"> </w:t>
      </w:r>
      <w:r w:rsidRPr="004F2197">
        <w:rPr>
          <w:rFonts w:ascii="Times New Roman" w:hAnsi="Times New Roman"/>
          <w:sz w:val="16"/>
          <w:szCs w:val="16"/>
        </w:rPr>
        <w:t>A megfelelő aláhúzandó.</w:t>
      </w:r>
    </w:p>
  </w:footnote>
  <w:footnote w:id="19">
    <w:p w:rsidR="00AA4095" w:rsidRDefault="00AA4095" w:rsidP="003C411A">
      <w:pPr>
        <w:pStyle w:val="Lbjegyzetszveg"/>
      </w:pPr>
      <w:r w:rsidRPr="00D02C08">
        <w:rPr>
          <w:rStyle w:val="Lbjegyzet-hivatkozs"/>
        </w:rPr>
        <w:footnoteRef/>
      </w:r>
      <w:r w:rsidRPr="004F2197">
        <w:rPr>
          <w:rFonts w:ascii="Times New Roman" w:hAnsi="Times New Roman"/>
          <w:sz w:val="16"/>
          <w:szCs w:val="16"/>
        </w:rPr>
        <w:t xml:space="preserve"> A megfelelő aláhúzandó.</w:t>
      </w:r>
    </w:p>
  </w:footnote>
  <w:footnote w:id="20">
    <w:p w:rsidR="00AA4095" w:rsidRPr="00747FC9" w:rsidRDefault="00AA4095" w:rsidP="003C411A">
      <w:r w:rsidRPr="00747FC9">
        <w:rPr>
          <w:rStyle w:val="Lbjegyzet-karakterek"/>
          <w:sz w:val="16"/>
          <w:szCs w:val="16"/>
        </w:rPr>
        <w:footnoteRef/>
      </w:r>
      <w:r w:rsidRPr="00747FC9">
        <w:rPr>
          <w:rStyle w:val="Lbjegyzet-hivatkozs1"/>
          <w:b/>
          <w:bCs/>
        </w:rPr>
        <w:t xml:space="preserve"> </w:t>
      </w:r>
      <w:r w:rsidRPr="00747FC9">
        <w:rPr>
          <w:rStyle w:val="Lbjegyzet-hivatkozs1"/>
          <w:bCs/>
        </w:rPr>
        <w:t>A</w:t>
      </w:r>
      <w:r w:rsidRPr="00747FC9">
        <w:rPr>
          <w:sz w:val="16"/>
          <w:szCs w:val="16"/>
        </w:rPr>
        <w:t xml:space="preserve"> megfelelő válasz aláhúzással, vagy a szükségtelen részek törlésével jelölendő</w:t>
      </w:r>
    </w:p>
  </w:footnote>
  <w:footnote w:id="21">
    <w:p w:rsidR="00AA4095" w:rsidRPr="00747FC9" w:rsidRDefault="00AA4095" w:rsidP="003C411A">
      <w:pPr>
        <w:rPr>
          <w:sz w:val="16"/>
          <w:szCs w:val="16"/>
        </w:rPr>
      </w:pPr>
      <w:r w:rsidRPr="00747FC9">
        <w:rPr>
          <w:rStyle w:val="Lbjegyzet-karakterek"/>
          <w:sz w:val="16"/>
          <w:szCs w:val="16"/>
        </w:rPr>
        <w:footnoteRef/>
      </w:r>
      <w:r w:rsidRPr="00747FC9">
        <w:rPr>
          <w:sz w:val="16"/>
          <w:szCs w:val="16"/>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AA4095" w:rsidRDefault="00AA4095" w:rsidP="003C411A">
      <w:pPr>
        <w:pStyle w:val="Lbjegyzetszveg2"/>
        <w:ind w:left="142" w:hanging="142"/>
        <w:jc w:val="both"/>
        <w:rPr>
          <w:rFonts w:ascii="Times New Roman" w:hAnsi="Times New Roman"/>
          <w:sz w:val="16"/>
          <w:szCs w:val="16"/>
        </w:rPr>
      </w:pPr>
    </w:p>
    <w:p w:rsidR="00AA4095" w:rsidRDefault="00AA4095" w:rsidP="003C411A">
      <w:pPr>
        <w:pStyle w:val="Lbjegyzetszveg"/>
      </w:pPr>
    </w:p>
  </w:footnote>
  <w:footnote w:id="22">
    <w:p w:rsidR="00AA4095" w:rsidRPr="001C2765" w:rsidRDefault="00AA4095" w:rsidP="003C411A">
      <w:pPr>
        <w:pStyle w:val="Lbjegyzetszveg"/>
        <w:rPr>
          <w:rFonts w:ascii="Times New Roman" w:hAnsi="Times New Roman"/>
        </w:rPr>
      </w:pPr>
      <w:r w:rsidRPr="001C2765">
        <w:rPr>
          <w:rStyle w:val="Lbjegyzet-hivatkozs"/>
          <w:sz w:val="18"/>
          <w:szCs w:val="18"/>
        </w:rPr>
        <w:footnoteRef/>
      </w:r>
      <w:r w:rsidRPr="001C2765">
        <w:rPr>
          <w:rFonts w:ascii="Times New Roman" w:hAnsi="Times New Roman"/>
        </w:rPr>
        <w:t xml:space="preserve"> Az ajánlattevőnek/ alvállalkozónak/ kapacitást biztosító szervezetnek </w:t>
      </w:r>
      <w:r>
        <w:rPr>
          <w:rFonts w:ascii="Times New Roman" w:hAnsi="Times New Roman"/>
          <w:lang w:val="hu-HU"/>
        </w:rPr>
        <w:t xml:space="preserve">kell a </w:t>
      </w:r>
      <w:r w:rsidRPr="001C2765">
        <w:rPr>
          <w:rFonts w:ascii="Times New Roman" w:hAnsi="Times New Roman"/>
        </w:rPr>
        <w:t>nyilatkozatot kitöltetnie.</w:t>
      </w:r>
    </w:p>
  </w:footnote>
  <w:footnote w:id="23">
    <w:p w:rsidR="00AA4095" w:rsidRPr="00062532" w:rsidRDefault="00AA4095" w:rsidP="003C411A">
      <w:pPr>
        <w:pStyle w:val="Cmsor4"/>
        <w:numPr>
          <w:ilvl w:val="0"/>
          <w:numId w:val="0"/>
        </w:numPr>
        <w:ind w:left="142" w:hanging="142"/>
        <w:jc w:val="both"/>
        <w:rPr>
          <w:rFonts w:ascii="Times New Roman" w:hAnsi="Times New Roman"/>
          <w:b w:val="0"/>
          <w:sz w:val="16"/>
          <w:szCs w:val="16"/>
        </w:rPr>
      </w:pPr>
      <w:r w:rsidRPr="00062532">
        <w:rPr>
          <w:rStyle w:val="Lbjegyzet-hivatkozs"/>
          <w:u w:val="none"/>
        </w:rPr>
        <w:footnoteRef/>
      </w:r>
      <w:r w:rsidRPr="00062532">
        <w:rPr>
          <w:rFonts w:ascii="Times New Roman" w:hAnsi="Times New Roman"/>
          <w:b w:val="0"/>
          <w:bCs w:val="0"/>
          <w:sz w:val="16"/>
          <w:szCs w:val="16"/>
          <w:u w:val="none"/>
        </w:rPr>
        <w:t>Közös ajánlattétel esetén szervezetenként töltendő ki.</w:t>
      </w:r>
    </w:p>
  </w:footnote>
  <w:footnote w:id="24">
    <w:p w:rsidR="00AA4095" w:rsidRPr="001B257F" w:rsidRDefault="00AA4095" w:rsidP="001B257F">
      <w:pPr>
        <w:pStyle w:val="Lbjegyzetszveg"/>
        <w:rPr>
          <w:rFonts w:ascii="Times New Roman" w:hAnsi="Times New Roman"/>
          <w:sz w:val="16"/>
          <w:szCs w:val="16"/>
        </w:rPr>
      </w:pPr>
      <w:r w:rsidRPr="001B257F">
        <w:rPr>
          <w:rStyle w:val="Lbjegyzet-hivatkozs"/>
          <w:b/>
          <w:bCs/>
        </w:rPr>
        <w:footnoteRef/>
      </w:r>
      <w:r w:rsidRPr="001B257F">
        <w:rPr>
          <w:rFonts w:ascii="Times New Roman" w:hAnsi="Times New Roman"/>
          <w:sz w:val="16"/>
          <w:szCs w:val="16"/>
        </w:rPr>
        <w:t xml:space="preserve"> A megfelelő négyzetbe X jelet kell tenni!</w:t>
      </w:r>
    </w:p>
    <w:p w:rsidR="00AA4095" w:rsidRPr="001B257F" w:rsidRDefault="00AA4095" w:rsidP="001B257F">
      <w:pPr>
        <w:pStyle w:val="Lbjegyzetszveg"/>
        <w:rPr>
          <w:rFonts w:ascii="Times New Roman" w:hAnsi="Times New Roman"/>
          <w:sz w:val="16"/>
          <w:szCs w:val="16"/>
        </w:rPr>
      </w:pPr>
      <w:r w:rsidRPr="001B257F">
        <w:rPr>
          <w:rFonts w:ascii="Times New Roman" w:hAnsi="Times New Roman"/>
          <w:sz w:val="16"/>
          <w:szCs w:val="16"/>
        </w:rPr>
        <w:t>Minden kapacitást biztosító szervezetre külön nyilatkozat benyújtása szükséges.</w:t>
      </w:r>
    </w:p>
    <w:p w:rsidR="00AA4095" w:rsidRPr="001B257F" w:rsidRDefault="00AA4095" w:rsidP="001B257F">
      <w:pPr>
        <w:pStyle w:val="Lbjegyzetszveg"/>
        <w:rPr>
          <w:rFonts w:ascii="Times New Roman" w:hAnsi="Times New Roman"/>
          <w:sz w:val="16"/>
          <w:szCs w:val="16"/>
        </w:rPr>
      </w:pPr>
      <w:r w:rsidRPr="001B257F">
        <w:rPr>
          <w:rFonts w:ascii="Times New Roman" w:hAnsi="Times New Roman"/>
          <w:sz w:val="16"/>
          <w:szCs w:val="16"/>
        </w:rPr>
        <w:t>Amennyiben az ajánlattevő alvállalkozóval kívánja alkalmasságát igazolni, akkor a fenti nyilatkozat tekintetében az alvállalkozó kapacitást biztosító szervezet vagy (személynek) minősül, azt a jelen nyilatkozattétel során figyelembe kell venni.</w:t>
      </w:r>
    </w:p>
    <w:p w:rsidR="00AA4095" w:rsidRPr="00724714" w:rsidRDefault="00AA4095" w:rsidP="001B257F">
      <w:pPr>
        <w:pStyle w:val="Default"/>
        <w:ind w:left="426" w:hanging="284"/>
        <w:jc w:val="both"/>
        <w:rPr>
          <w:color w:val="auto"/>
          <w:sz w:val="20"/>
          <w:szCs w:val="20"/>
        </w:rPr>
      </w:pPr>
    </w:p>
    <w:p w:rsidR="00AA4095" w:rsidRPr="008615CF" w:rsidRDefault="00AA4095" w:rsidP="001B257F">
      <w:pPr>
        <w:pStyle w:val="Lbjegyzetszveg"/>
      </w:pPr>
    </w:p>
    <w:p w:rsidR="00AA4095" w:rsidRDefault="00AA4095" w:rsidP="001B257F">
      <w:pPr>
        <w:pStyle w:val="Lbjegyzetszveg"/>
      </w:pPr>
    </w:p>
  </w:footnote>
  <w:footnote w:id="25">
    <w:p w:rsidR="00AA4095" w:rsidRPr="00C71F39" w:rsidRDefault="00AA4095" w:rsidP="003C411A">
      <w:pPr>
        <w:pStyle w:val="Lbjegyzetszveg"/>
        <w:jc w:val="both"/>
        <w:rPr>
          <w:rFonts w:ascii="Times New Roman" w:hAnsi="Times New Roman"/>
          <w:b/>
          <w:lang w:val="hu-HU"/>
        </w:rPr>
      </w:pPr>
      <w:r w:rsidRPr="00400437">
        <w:rPr>
          <w:rStyle w:val="Lbjegyzet-hivatkozs"/>
        </w:rPr>
        <w:footnoteRef/>
      </w:r>
      <w:r w:rsidRPr="00400437">
        <w:rPr>
          <w:rFonts w:ascii="Times New Roman" w:hAnsi="Times New Roman"/>
          <w:sz w:val="16"/>
          <w:szCs w:val="16"/>
          <w:lang w:val="hu-HU"/>
        </w:rPr>
        <w:t xml:space="preserve">A Kbt. 114. § (2) bekezdés szerint a </w:t>
      </w:r>
      <w:r w:rsidRPr="00400437">
        <w:rPr>
          <w:rFonts w:ascii="Times New Roman" w:hAnsi="Times New Roman"/>
          <w:b/>
          <w:sz w:val="16"/>
          <w:szCs w:val="16"/>
          <w:lang w:val="hu-HU"/>
        </w:rPr>
        <w:t>67. § (1) bekezdése szerinti nyilatkozatban a gazdasági szereplő csupán arról köteles nyilatkozni, hogy az általa igazolni kívánt alkalmassági követelmények teljesülnek,</w:t>
      </w:r>
      <w:r w:rsidRPr="00400437">
        <w:rPr>
          <w:rFonts w:ascii="Times New Roman" w:hAnsi="Times New Roman"/>
          <w:sz w:val="16"/>
          <w:szCs w:val="16"/>
          <w:lang w:val="hu-HU"/>
        </w:rPr>
        <w:t xml:space="preserve"> az alkalmassági követelmények teljesítésére vonatkozó részletes adatokat nem köteles megadni. A gazdasági szereplő az alkalmassági követelmények teljesítésére vonatkozó részletes adatokat tartalmazó, az eljárást megindító felhívásban előírt saját nyilatkozatait az alkalmassági követelmények, valamint - adott esetben - a 82. § (5) bekezdése szerinti objektív kritériumok tekintetében az eljárást megindító felhívásban előírt igazolások benyújtására vonatkozó szabályok szerint, </w:t>
      </w:r>
      <w:r w:rsidRPr="00400437">
        <w:rPr>
          <w:rFonts w:ascii="Times New Roman" w:hAnsi="Times New Roman"/>
          <w:b/>
          <w:sz w:val="16"/>
          <w:szCs w:val="16"/>
          <w:lang w:val="hu-HU"/>
        </w:rPr>
        <w:t>az ajánlatkérő 69. § szerinti felhívására köteles benyújtani.</w:t>
      </w:r>
    </w:p>
  </w:footnote>
  <w:footnote w:id="26">
    <w:p w:rsidR="00AA4095" w:rsidRPr="008C11FA" w:rsidRDefault="00AA4095" w:rsidP="008B2B31">
      <w:pPr>
        <w:pStyle w:val="Lbjegyzetszveg"/>
        <w:jc w:val="both"/>
        <w:rPr>
          <w:rFonts w:ascii="Times New Roman" w:hAnsi="Times New Roman"/>
          <w:sz w:val="18"/>
          <w:szCs w:val="18"/>
        </w:rPr>
      </w:pPr>
      <w:r w:rsidRPr="008C11FA">
        <w:rPr>
          <w:rStyle w:val="Lbjegyzet-hivatkozs"/>
          <w:sz w:val="18"/>
          <w:szCs w:val="18"/>
        </w:rPr>
        <w:footnoteRef/>
      </w:r>
      <w:r w:rsidRPr="008C11FA">
        <w:rPr>
          <w:rFonts w:ascii="Times New Roman" w:hAnsi="Times New Roman"/>
          <w:sz w:val="18"/>
          <w:szCs w:val="18"/>
        </w:rPr>
        <w:t xml:space="preserve"> A nyilatkozatot az ajánlattevőnek, az alkalmasság igazolásához igénybe vett szervezetnek (személynek) külön-külön ki kell töltenie.</w:t>
      </w:r>
    </w:p>
    <w:p w:rsidR="00AA4095" w:rsidRPr="008C11FA" w:rsidRDefault="00AA4095" w:rsidP="008B2B31">
      <w:pPr>
        <w:pStyle w:val="Lbjegyzetszveg"/>
        <w:jc w:val="both"/>
        <w:rPr>
          <w:rFonts w:ascii="Times New Roman" w:hAnsi="Times New Roman"/>
          <w:sz w:val="18"/>
          <w:szCs w:val="18"/>
        </w:rPr>
      </w:pPr>
      <w:r w:rsidRPr="008C11FA">
        <w:rPr>
          <w:rFonts w:ascii="Times New Roman" w:hAnsi="Times New Roman"/>
          <w:sz w:val="18"/>
          <w:szCs w:val="18"/>
        </w:rPr>
        <w:t xml:space="preserve">   A referenciák ismertetését olyan tartalommal és részletességgel kell elvégezni, melyekből egyértelműen megállapítható legyen az alkalmassági feltételeknek történő megfelelés.</w:t>
      </w:r>
      <w:r w:rsidRPr="008C11FA">
        <w:rPr>
          <w:rFonts w:ascii="Times New Roman" w:hAnsi="Times New Roman"/>
          <w:i/>
          <w:sz w:val="18"/>
          <w:szCs w:val="18"/>
        </w:rPr>
        <w:t xml:space="preserve">  </w:t>
      </w:r>
      <w:r w:rsidRPr="008C11FA">
        <w:rPr>
          <w:rFonts w:ascii="Times New Roman" w:hAnsi="Times New Roman"/>
          <w:sz w:val="18"/>
          <w:szCs w:val="18"/>
        </w:rPr>
        <w:t xml:space="preserve"> </w:t>
      </w:r>
    </w:p>
  </w:footnote>
  <w:footnote w:id="27">
    <w:p w:rsidR="00AA4095" w:rsidRPr="0035094F" w:rsidRDefault="00AA4095" w:rsidP="008B2B31">
      <w:pPr>
        <w:pStyle w:val="Lbjegyzetszveg"/>
        <w:jc w:val="both"/>
      </w:pPr>
      <w:r w:rsidRPr="008C11FA">
        <w:rPr>
          <w:rStyle w:val="Lbjegyzet-hivatkozs"/>
          <w:sz w:val="18"/>
          <w:szCs w:val="18"/>
        </w:rPr>
        <w:footnoteRef/>
      </w:r>
      <w:r w:rsidRPr="008C11FA">
        <w:rPr>
          <w:rFonts w:ascii="Times New Roman" w:hAnsi="Times New Roman"/>
          <w:sz w:val="18"/>
          <w:szCs w:val="18"/>
        </w:rPr>
        <w:t xml:space="preserve"> Amennyiben a saját teljesítés aránya 100 %, kérjük a „Saját teljesítés aránya (adott esetben)” elnevezésű oszlopot törölni, vagy annak minden sorában feltüntetni a 100 % kifejezést.</w:t>
      </w:r>
    </w:p>
  </w:footnote>
  <w:footnote w:id="28">
    <w:p w:rsidR="00AA4095" w:rsidRPr="008C1B28" w:rsidRDefault="00AA4095" w:rsidP="008B2B31">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29">
    <w:p w:rsidR="00AA4095" w:rsidRPr="008C1B28" w:rsidRDefault="00AA4095" w:rsidP="008B2B31">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30">
    <w:p w:rsidR="00AA4095" w:rsidRPr="008C1B28" w:rsidRDefault="00AA4095" w:rsidP="008B2B31">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A megbízási jogviszony kapcsán ajánlatkérő felhívja az Ajánlattevők figyelmét a Kbt. 4. § 2. pontjában szereplő alvállalkozó definícióra.</w:t>
      </w:r>
    </w:p>
  </w:footnote>
  <w:footnote w:id="31">
    <w:p w:rsidR="00AA4095" w:rsidRPr="008C1B28" w:rsidRDefault="00AA4095" w:rsidP="008B2B31">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A megbízási jogviszony kapcsán ajánlatkérő felhívja az Ajánlattevők figyelmét a Kbt. 4. § 2. pontjában szereplő alvállalkozó definícióra.</w:t>
      </w:r>
    </w:p>
  </w:footnote>
  <w:footnote w:id="32">
    <w:p w:rsidR="00AA4095" w:rsidRPr="001F14D9" w:rsidRDefault="00AA4095" w:rsidP="008B2B31">
      <w:pPr>
        <w:pStyle w:val="Lbjegyzetszveg"/>
      </w:pPr>
      <w:r w:rsidRPr="008C1B28">
        <w:rPr>
          <w:rStyle w:val="Lbjegyzet-hivatkozs"/>
        </w:rPr>
        <w:footnoteRef/>
      </w:r>
      <w:r w:rsidRPr="008C1B28">
        <w:rPr>
          <w:rFonts w:ascii="Times New Roman" w:hAnsi="Times New Roman"/>
          <w:sz w:val="16"/>
          <w:szCs w:val="16"/>
        </w:rPr>
        <w:t xml:space="preserve"> A megbízási jogviszony kapcsán ajánlatkérő felhívja az Ajánlattevők figyelmét a Kbt. 4. § 2. pontjában szereplő alvállalkozó definícióra.</w:t>
      </w:r>
    </w:p>
  </w:footnote>
  <w:footnote w:id="33">
    <w:p w:rsidR="00AA4095" w:rsidRPr="008C1B28" w:rsidRDefault="00AA4095" w:rsidP="008C1B28">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A megbízási jogviszony kapcsán ajánlatkérő felhívja az Ajánlattevők figyelmét a Kbt. 4. § 2. pontjában szereplő alvállalkozó definícióra.</w:t>
      </w:r>
    </w:p>
  </w:footnote>
  <w:footnote w:id="34">
    <w:p w:rsidR="00AA4095" w:rsidRPr="008C1B28" w:rsidRDefault="00AA4095" w:rsidP="008C1B28">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35">
    <w:p w:rsidR="00AA4095" w:rsidRPr="008C1B28" w:rsidRDefault="00AA4095" w:rsidP="008C1B28">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36">
    <w:p w:rsidR="00AA4095" w:rsidRPr="008C1B28" w:rsidRDefault="00AA4095" w:rsidP="008C1B28">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37">
    <w:p w:rsidR="00AA4095" w:rsidRPr="008C1B28" w:rsidRDefault="00AA4095" w:rsidP="008C1B28">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38">
    <w:p w:rsidR="00AA4095" w:rsidRPr="008C1B28" w:rsidRDefault="00AA4095" w:rsidP="008C1B28">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39">
    <w:p w:rsidR="00AA4095" w:rsidRPr="008E4B7F" w:rsidDel="00B62D0C" w:rsidRDefault="00AA4095" w:rsidP="008C1B28">
      <w:pPr>
        <w:pStyle w:val="Lbjegyzetszveg"/>
        <w:rPr>
          <w:ins w:id="54" w:author="rabzsof" w:date="2016-10-14T15:19:00Z"/>
          <w:del w:id="55" w:author="rabzsof" w:date="2016-10-10T09:24:00Z"/>
        </w:rPr>
      </w:pPr>
      <w:r w:rsidRPr="008C1B28">
        <w:rPr>
          <w:rStyle w:val="Lbjegyzet-hivatkozs"/>
        </w:rPr>
        <w:footnoteRef/>
      </w:r>
      <w:r w:rsidRPr="008C1B28">
        <w:rPr>
          <w:rFonts w:ascii="Times New Roman" w:hAnsi="Times New Roman"/>
          <w:sz w:val="16"/>
          <w:szCs w:val="16"/>
        </w:rPr>
        <w:t xml:space="preserve"> Megfelelő aláhúzandó!</w:t>
      </w:r>
    </w:p>
  </w:footnote>
  <w:footnote w:id="40">
    <w:p w:rsidR="00AA4095" w:rsidRPr="008E4B7F" w:rsidDel="00B62D0C" w:rsidRDefault="00AA4095" w:rsidP="008C1B28">
      <w:pPr>
        <w:pStyle w:val="Lbjegyzetszveg"/>
        <w:rPr>
          <w:del w:id="56" w:author="rabzsof" w:date="2016-10-10T09:24:00Z"/>
        </w:rPr>
      </w:pPr>
      <w:r>
        <w:rPr>
          <w:rStyle w:val="Lbjegyzet-hivatkozs"/>
        </w:rPr>
        <w:footnoteRef/>
      </w:r>
      <w:r>
        <w:t xml:space="preserve"> </w:t>
      </w:r>
      <w:r w:rsidRPr="008C1B28">
        <w:rPr>
          <w:rFonts w:ascii="Times New Roman" w:hAnsi="Times New Roman"/>
          <w:sz w:val="16"/>
          <w:szCs w:val="16"/>
        </w:rPr>
        <w:t>Megfelelő aláhúzandó!</w:t>
      </w:r>
    </w:p>
  </w:footnote>
  <w:footnote w:id="41">
    <w:p w:rsidR="00AA4095" w:rsidRPr="008C1B28" w:rsidRDefault="00AA4095" w:rsidP="008C1B28">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42">
    <w:p w:rsidR="00AA4095" w:rsidRPr="008C1B28" w:rsidRDefault="00AA4095" w:rsidP="008C1B28">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43">
    <w:p w:rsidR="00AA4095" w:rsidRPr="008C1B28" w:rsidRDefault="00AA4095" w:rsidP="008C1B28">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Megfelelő aláhúzandó!</w:t>
      </w:r>
    </w:p>
  </w:footnote>
  <w:footnote w:id="44">
    <w:p w:rsidR="00AA4095" w:rsidRPr="008E4B7F" w:rsidDel="00B62D0C" w:rsidRDefault="00AA4095" w:rsidP="008C1B28">
      <w:pPr>
        <w:pStyle w:val="Lbjegyzetszveg"/>
        <w:rPr>
          <w:ins w:id="57" w:author="rabzsof" w:date="2016-10-14T15:19:00Z"/>
          <w:del w:id="58" w:author="rabzsof" w:date="2016-10-10T09:24:00Z"/>
        </w:rPr>
      </w:pPr>
      <w:r w:rsidRPr="008C1B28">
        <w:rPr>
          <w:rStyle w:val="Lbjegyzet-hivatkozs"/>
        </w:rPr>
        <w:footnoteRef/>
      </w:r>
      <w:r w:rsidRPr="008C1B28">
        <w:rPr>
          <w:rFonts w:ascii="Times New Roman" w:hAnsi="Times New Roman"/>
          <w:sz w:val="16"/>
          <w:szCs w:val="16"/>
        </w:rPr>
        <w:t xml:space="preserve"> Megfelelő aláhúzandó!</w:t>
      </w:r>
    </w:p>
  </w:footnote>
  <w:footnote w:id="45">
    <w:p w:rsidR="00AA4095" w:rsidRDefault="00AA4095" w:rsidP="008C1B28">
      <w:pPr>
        <w:pStyle w:val="Lbjegyzetszveg"/>
      </w:pPr>
      <w:r>
        <w:rPr>
          <w:rStyle w:val="Lbjegyzet-hivatkozs"/>
        </w:rPr>
        <w:footnoteRef/>
      </w:r>
      <w:r>
        <w:t xml:space="preserve"> Nem kívánt rész törlendő!</w:t>
      </w:r>
    </w:p>
  </w:footnote>
  <w:footnote w:id="46">
    <w:p w:rsidR="00AA4095" w:rsidRPr="00634852" w:rsidRDefault="00AA4095" w:rsidP="00634852">
      <w:pPr>
        <w:spacing w:after="0" w:line="240" w:lineRule="auto"/>
        <w:jc w:val="both"/>
        <w:rPr>
          <w:sz w:val="16"/>
          <w:szCs w:val="16"/>
        </w:rPr>
      </w:pPr>
      <w:r>
        <w:rPr>
          <w:rStyle w:val="Lbjegyzet-hivatkozs"/>
        </w:rPr>
        <w:footnoteRef/>
      </w:r>
      <w:r>
        <w:t xml:space="preserve"> </w:t>
      </w:r>
      <w:r w:rsidRPr="00634852">
        <w:rPr>
          <w:rFonts w:ascii="Times New Roman" w:eastAsia="Times New Roman" w:hAnsi="Times New Roman" w:cs="Times New Roman"/>
          <w:bCs/>
          <w:iCs/>
          <w:sz w:val="16"/>
          <w:szCs w:val="16"/>
          <w:lang w:eastAsia="hu-HU"/>
        </w:rPr>
        <w:t>Közös ajánlattétel esetén minden ajánlattevő adatát fel kell tüntetni a nyilatkozatban, és azt a közös ajánlattételi nyilatkozatban foglalt képviseleti mód szerint kell aláírni.</w:t>
      </w:r>
    </w:p>
  </w:footnote>
  <w:footnote w:id="47">
    <w:p w:rsidR="00AA4095" w:rsidRPr="00634852" w:rsidRDefault="00AA4095" w:rsidP="003C411A">
      <w:pPr>
        <w:pStyle w:val="Lbjegyzetszveg"/>
        <w:rPr>
          <w:rFonts w:ascii="Times New Roman" w:hAnsi="Times New Roman"/>
          <w:sz w:val="16"/>
          <w:szCs w:val="16"/>
        </w:rPr>
      </w:pPr>
      <w:r w:rsidRPr="00634852">
        <w:rPr>
          <w:rStyle w:val="Lbjegyzet-hivatkozs"/>
        </w:rPr>
        <w:footnoteRef/>
      </w:r>
      <w:r w:rsidRPr="00634852">
        <w:rPr>
          <w:rFonts w:ascii="Times New Roman" w:hAnsi="Times New Roman"/>
          <w:sz w:val="16"/>
          <w:szCs w:val="16"/>
        </w:rPr>
        <w:t xml:space="preserve"> Megfelelő aláhúzandó!</w:t>
      </w:r>
    </w:p>
  </w:footnote>
  <w:footnote w:id="48">
    <w:p w:rsidR="00AA4095" w:rsidRDefault="00AA4095" w:rsidP="003C411A">
      <w:pPr>
        <w:pStyle w:val="Lbjegyzetszveg"/>
      </w:pPr>
      <w:r w:rsidRPr="00634852">
        <w:rPr>
          <w:rStyle w:val="Lbjegyzet-hivatkozs"/>
        </w:rPr>
        <w:footnoteRef/>
      </w:r>
      <w:r w:rsidRPr="00634852">
        <w:rPr>
          <w:rFonts w:ascii="Times New Roman" w:hAnsi="Times New Roman"/>
          <w:sz w:val="16"/>
          <w:szCs w:val="16"/>
        </w:rPr>
        <w:t xml:space="preserve"> Megfelelő aláhúzandó!</w:t>
      </w:r>
    </w:p>
  </w:footnote>
  <w:footnote w:id="49">
    <w:p w:rsidR="00AA4095" w:rsidRPr="00E34E88" w:rsidRDefault="00AA4095" w:rsidP="003C411A">
      <w:pPr>
        <w:pStyle w:val="Lbjegyzetszveg"/>
        <w:rPr>
          <w:rFonts w:ascii="Times New Roman" w:hAnsi="Times New Roman"/>
        </w:rPr>
      </w:pPr>
      <w:r w:rsidRPr="00E34E88">
        <w:rPr>
          <w:rStyle w:val="Lbjegyzet-hivatkozs"/>
        </w:rPr>
        <w:footnoteRef/>
      </w:r>
      <w:r w:rsidRPr="00E34E88">
        <w:rPr>
          <w:rFonts w:ascii="Times New Roman" w:hAnsi="Times New Roman"/>
        </w:rPr>
        <w:t xml:space="preserve"> Megfelelő aláhúzandó!</w:t>
      </w:r>
    </w:p>
  </w:footnote>
  <w:footnote w:id="50">
    <w:p w:rsidR="00AA4095" w:rsidRDefault="00AA4095" w:rsidP="003C411A">
      <w:pPr>
        <w:pStyle w:val="Lbjegyzetszveg"/>
      </w:pPr>
      <w:r w:rsidRPr="00E34E88">
        <w:rPr>
          <w:rStyle w:val="Lbjegyzet-hivatkozs"/>
        </w:rPr>
        <w:footnoteRef/>
      </w:r>
      <w:r w:rsidRPr="00E34E88">
        <w:rPr>
          <w:rFonts w:ascii="Times New Roman" w:hAnsi="Times New Roman"/>
        </w:rPr>
        <w:t xml:space="preserve"> Megfelelő aláhúzandó!</w:t>
      </w:r>
    </w:p>
  </w:footnote>
  <w:footnote w:id="51">
    <w:p w:rsidR="00AA4095" w:rsidRPr="00E34E88" w:rsidRDefault="00AA4095" w:rsidP="003C411A">
      <w:pPr>
        <w:pStyle w:val="Lbjegyzetszveg"/>
        <w:rPr>
          <w:rFonts w:ascii="Times New Roman" w:hAnsi="Times New Roman"/>
        </w:rPr>
      </w:pPr>
      <w:r w:rsidRPr="00E34E88">
        <w:rPr>
          <w:rStyle w:val="Lbjegyzet-hivatkozs"/>
        </w:rPr>
        <w:footnoteRef/>
      </w:r>
      <w:r w:rsidRPr="00E34E88">
        <w:rPr>
          <w:rFonts w:ascii="Times New Roman" w:hAnsi="Times New Roman"/>
        </w:rPr>
        <w:t xml:space="preserve"> Megfelelő aláhúzandó!</w:t>
      </w:r>
    </w:p>
  </w:footnote>
  <w:footnote w:id="52">
    <w:p w:rsidR="00AA4095" w:rsidRDefault="00AA4095" w:rsidP="003C411A">
      <w:pPr>
        <w:pStyle w:val="Lbjegyzetszveg"/>
      </w:pPr>
      <w:r w:rsidRPr="00E34E88">
        <w:rPr>
          <w:rStyle w:val="Lbjegyzet-hivatkozs"/>
        </w:rPr>
        <w:footnoteRef/>
      </w:r>
      <w:r w:rsidRPr="00E34E88">
        <w:rPr>
          <w:rFonts w:ascii="Times New Roman" w:hAnsi="Times New Roman"/>
        </w:rPr>
        <w:t xml:space="preserve"> Megfelelő aláhúzandó!</w:t>
      </w:r>
    </w:p>
  </w:footnote>
  <w:footnote w:id="53">
    <w:p w:rsidR="00AA4095" w:rsidRPr="006E0882" w:rsidRDefault="00AA4095" w:rsidP="003C411A">
      <w:pPr>
        <w:rPr>
          <w:rFonts w:ascii="Times New Roman" w:hAnsi="Times New Roman" w:cs="Times New Roman"/>
          <w:sz w:val="16"/>
          <w:szCs w:val="16"/>
        </w:rPr>
      </w:pPr>
      <w:r w:rsidRPr="006E0882">
        <w:rPr>
          <w:rStyle w:val="Lbjegyzet-karakterek"/>
          <w:rFonts w:ascii="Times New Roman" w:hAnsi="Times New Roman" w:cs="Times New Roman"/>
          <w:sz w:val="16"/>
          <w:szCs w:val="16"/>
        </w:rPr>
        <w:footnoteRef/>
      </w:r>
      <w:r w:rsidRPr="006E0882">
        <w:rPr>
          <w:rFonts w:ascii="Times New Roman" w:hAnsi="Times New Roman" w:cs="Times New Roman"/>
          <w:sz w:val="16"/>
          <w:szCs w:val="16"/>
        </w:rPr>
        <w:t>Közös ajánlattétel esetén valamennyi ajánlattevő részéről kitöltendő, külön-külön</w:t>
      </w:r>
      <w:r w:rsidRPr="006E0882">
        <w:rPr>
          <w:rFonts w:ascii="Times New Roman" w:hAnsi="Times New Roman" w:cs="Times New Roman"/>
          <w:bCs/>
          <w:iCs/>
          <w:sz w:val="16"/>
          <w:szCs w:val="16"/>
        </w:rPr>
        <w:t>. A megfelelő válasz jelölendő.</w:t>
      </w:r>
    </w:p>
  </w:footnote>
  <w:footnote w:id="54">
    <w:p w:rsidR="00AA4095" w:rsidRPr="006E0882" w:rsidRDefault="00AA4095" w:rsidP="003C411A">
      <w:pPr>
        <w:rPr>
          <w:rFonts w:ascii="Times New Roman" w:hAnsi="Times New Roman" w:cs="Times New Roman"/>
          <w:sz w:val="16"/>
          <w:szCs w:val="16"/>
        </w:rPr>
      </w:pPr>
      <w:r w:rsidRPr="006E0882">
        <w:rPr>
          <w:rStyle w:val="Lbjegyzet-karakterek"/>
          <w:rFonts w:ascii="Times New Roman" w:hAnsi="Times New Roman" w:cs="Times New Roman"/>
          <w:sz w:val="16"/>
          <w:szCs w:val="16"/>
        </w:rPr>
        <w:footnoteRef/>
      </w:r>
      <w:r w:rsidRPr="006E0882">
        <w:rPr>
          <w:rFonts w:ascii="Times New Roman" w:hAnsi="Times New Roman" w:cs="Times New Roman"/>
          <w:sz w:val="16"/>
          <w:szCs w:val="16"/>
        </w:rPr>
        <w:t xml:space="preserve">Felhívjuk az </w:t>
      </w:r>
      <w:proofErr w:type="gramStart"/>
      <w:r w:rsidRPr="006E0882">
        <w:rPr>
          <w:rFonts w:ascii="Times New Roman" w:hAnsi="Times New Roman" w:cs="Times New Roman"/>
          <w:sz w:val="16"/>
          <w:szCs w:val="16"/>
        </w:rPr>
        <w:t>ajánlattevő(</w:t>
      </w:r>
      <w:proofErr w:type="gramEnd"/>
      <w:r w:rsidRPr="006E0882">
        <w:rPr>
          <w:rFonts w:ascii="Times New Roman" w:hAnsi="Times New Roman" w:cs="Times New Roman"/>
          <w:sz w:val="16"/>
          <w:szCs w:val="16"/>
        </w:rPr>
        <w:t xml:space="preserve">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6E0882">
        <w:rPr>
          <w:rFonts w:ascii="Times New Roman" w:hAnsi="Times New Roman" w:cs="Times New Roman"/>
          <w:sz w:val="16"/>
          <w:szCs w:val="16"/>
        </w:rPr>
        <w:t>Nvt</w:t>
      </w:r>
      <w:proofErr w:type="spellEnd"/>
      <w:r w:rsidRPr="006E0882">
        <w:rPr>
          <w:rFonts w:ascii="Times New Roman" w:hAnsi="Times New Roman" w:cs="Times New Roman"/>
          <w:sz w:val="16"/>
          <w:szCs w:val="16"/>
        </w:rPr>
        <w:t xml:space="preserve">.) 3.§ (1) bekezdés 1. pontja szerinti átlátható szervezetnek. </w:t>
      </w:r>
    </w:p>
  </w:footnote>
  <w:footnote w:id="55">
    <w:p w:rsidR="00AA4095" w:rsidRPr="006E0882" w:rsidRDefault="00AA4095" w:rsidP="003C411A">
      <w:pPr>
        <w:rPr>
          <w:rFonts w:ascii="Times New Roman" w:hAnsi="Times New Roman" w:cs="Times New Roman"/>
          <w:sz w:val="16"/>
          <w:szCs w:val="16"/>
        </w:rPr>
      </w:pPr>
      <w:r w:rsidRPr="006E0882">
        <w:rPr>
          <w:rStyle w:val="Lbjegyzet-karakterek"/>
          <w:rFonts w:ascii="Times New Roman" w:hAnsi="Times New Roman" w:cs="Times New Roman"/>
          <w:sz w:val="16"/>
          <w:szCs w:val="16"/>
        </w:rPr>
        <w:footnoteRef/>
      </w:r>
      <w:r w:rsidRPr="006E0882">
        <w:rPr>
          <w:rFonts w:ascii="Times New Roman" w:hAnsi="Times New Roman" w:cs="Times New Roman"/>
          <w:sz w:val="16"/>
          <w:szCs w:val="16"/>
        </w:rPr>
        <w:t xml:space="preserve"> Felhívjuk az </w:t>
      </w:r>
      <w:proofErr w:type="gramStart"/>
      <w:r w:rsidRPr="006E0882">
        <w:rPr>
          <w:rFonts w:ascii="Times New Roman" w:hAnsi="Times New Roman" w:cs="Times New Roman"/>
          <w:sz w:val="16"/>
          <w:szCs w:val="16"/>
        </w:rPr>
        <w:t>ajánlattevő(</w:t>
      </w:r>
      <w:proofErr w:type="gramEnd"/>
      <w:r w:rsidRPr="006E0882">
        <w:rPr>
          <w:rFonts w:ascii="Times New Roman" w:hAnsi="Times New Roman" w:cs="Times New Roman"/>
          <w:sz w:val="16"/>
          <w:szCs w:val="16"/>
        </w:rPr>
        <w:t>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AA4095" w:rsidRDefault="00AA4095" w:rsidP="003C411A">
      <w:pPr>
        <w:pStyle w:val="Lbjegyzetszveg2"/>
        <w:rPr>
          <w:rFonts w:ascii="Times New Roman" w:hAnsi="Times New Roman"/>
          <w:sz w:val="16"/>
          <w:szCs w:val="16"/>
        </w:rPr>
      </w:pPr>
    </w:p>
    <w:p w:rsidR="00AA4095" w:rsidRDefault="00AA4095" w:rsidP="003C411A">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1809"/>
      <w:gridCol w:w="6379"/>
      <w:gridCol w:w="1598"/>
    </w:tblGrid>
    <w:tr w:rsidR="00AA4095" w:rsidTr="00A821FF">
      <w:trPr>
        <w:trHeight w:val="65"/>
        <w:jc w:val="center"/>
      </w:trPr>
      <w:tc>
        <w:tcPr>
          <w:tcW w:w="1809" w:type="dxa"/>
          <w:vAlign w:val="center"/>
        </w:tcPr>
        <w:p w:rsidR="00AA4095" w:rsidRPr="00511CF2" w:rsidRDefault="00AA4095" w:rsidP="00A821FF">
          <w:pPr>
            <w:pStyle w:val="lfej"/>
            <w:jc w:val="center"/>
            <w:rPr>
              <w:iCs/>
              <w:sz w:val="22"/>
              <w:szCs w:val="22"/>
              <w:lang w:val="hu-HU" w:eastAsia="hu-HU"/>
            </w:rPr>
          </w:pPr>
          <w:r w:rsidRPr="00511CF2">
            <w:rPr>
              <w:rFonts w:ascii="Times New Roman" w:hAnsi="Times New Roman"/>
              <w:b/>
              <w:bCs/>
              <w:sz w:val="16"/>
              <w:szCs w:val="16"/>
              <w:lang w:val="hu-HU" w:eastAsia="hu-HU"/>
            </w:rPr>
            <w:t>Semmelweis Egyetem</w:t>
          </w:r>
        </w:p>
      </w:tc>
      <w:tc>
        <w:tcPr>
          <w:tcW w:w="6379" w:type="dxa"/>
          <w:vAlign w:val="center"/>
        </w:tcPr>
        <w:p w:rsidR="00AA4095" w:rsidRPr="00D01EAA" w:rsidRDefault="00AA4095" w:rsidP="00A821FF">
          <w:pPr>
            <w:pStyle w:val="lfej"/>
            <w:jc w:val="center"/>
            <w:rPr>
              <w:rFonts w:ascii="Times New Roman" w:hAnsi="Times New Roman"/>
              <w:i/>
              <w:iCs/>
              <w:sz w:val="18"/>
              <w:szCs w:val="18"/>
              <w:lang w:val="hu-HU" w:eastAsia="hu-HU"/>
            </w:rPr>
          </w:pPr>
          <w:r w:rsidRPr="00D01EAA">
            <w:rPr>
              <w:rFonts w:ascii="Times New Roman" w:hAnsi="Times New Roman"/>
              <w:i/>
              <w:sz w:val="18"/>
              <w:szCs w:val="18"/>
              <w:lang w:val="hu-HU" w:eastAsia="hu-HU"/>
            </w:rPr>
            <w:t>„</w:t>
          </w:r>
          <w:proofErr w:type="spellStart"/>
          <w:r w:rsidRPr="0082222A">
            <w:rPr>
              <w:rFonts w:ascii="Times New Roman" w:hAnsi="Times New Roman"/>
              <w:i/>
              <w:sz w:val="18"/>
              <w:szCs w:val="18"/>
              <w:lang w:val="hu-HU" w:eastAsia="hu-HU"/>
            </w:rPr>
            <w:t>Keretmegállapodás</w:t>
          </w:r>
          <w:proofErr w:type="spellEnd"/>
          <w:r w:rsidRPr="0082222A">
            <w:rPr>
              <w:rFonts w:ascii="Times New Roman" w:hAnsi="Times New Roman"/>
              <w:i/>
              <w:sz w:val="18"/>
              <w:szCs w:val="18"/>
              <w:lang w:val="hu-HU" w:eastAsia="hu-HU"/>
            </w:rPr>
            <w:t xml:space="preserve"> a Semmelweis Egyetem ingatlanállományához kapcsolódó építési jellegű, eseti és ütemezett kis-, és nagyjavítási, </w:t>
          </w:r>
          <w:proofErr w:type="spellStart"/>
          <w:r w:rsidRPr="0082222A">
            <w:rPr>
              <w:rFonts w:ascii="Times New Roman" w:hAnsi="Times New Roman"/>
              <w:i/>
              <w:sz w:val="18"/>
              <w:szCs w:val="18"/>
              <w:lang w:val="hu-HU" w:eastAsia="hu-HU"/>
            </w:rPr>
            <w:t>épületkarbantartási</w:t>
          </w:r>
          <w:proofErr w:type="spellEnd"/>
          <w:r w:rsidRPr="0082222A">
            <w:rPr>
              <w:rFonts w:ascii="Times New Roman" w:hAnsi="Times New Roman"/>
              <w:i/>
              <w:sz w:val="18"/>
              <w:szCs w:val="18"/>
              <w:lang w:val="hu-HU" w:eastAsia="hu-HU"/>
            </w:rPr>
            <w:t>, valamint építőmesteri, szakipari tevékenység elvégzésére</w:t>
          </w:r>
          <w:r w:rsidRPr="00D01EAA">
            <w:rPr>
              <w:rFonts w:ascii="Times New Roman" w:hAnsi="Times New Roman"/>
              <w:i/>
              <w:sz w:val="18"/>
              <w:szCs w:val="18"/>
              <w:lang w:val="hu-HU" w:eastAsia="hu-HU"/>
            </w:rPr>
            <w:t>”</w:t>
          </w:r>
        </w:p>
      </w:tc>
      <w:tc>
        <w:tcPr>
          <w:tcW w:w="1598" w:type="dxa"/>
          <w:vAlign w:val="center"/>
        </w:tcPr>
        <w:p w:rsidR="00AA4095" w:rsidRPr="00951A86" w:rsidRDefault="00AA4095" w:rsidP="00A821FF">
          <w:pPr>
            <w:pStyle w:val="lfej"/>
            <w:jc w:val="center"/>
            <w:rPr>
              <w:iCs/>
              <w:sz w:val="22"/>
              <w:szCs w:val="22"/>
              <w:lang w:val="hu-HU" w:eastAsia="hu-HU"/>
            </w:rPr>
          </w:pPr>
          <w:r w:rsidRPr="00511CF2">
            <w:rPr>
              <w:rFonts w:ascii="Times New Roman" w:hAnsi="Times New Roman"/>
              <w:b/>
              <w:bCs/>
              <w:sz w:val="16"/>
              <w:szCs w:val="16"/>
              <w:lang w:val="hu-HU" w:eastAsia="hu-HU"/>
            </w:rPr>
            <w:t>Közbeszerzési dokumentumok</w:t>
          </w:r>
        </w:p>
      </w:tc>
    </w:tr>
  </w:tbl>
  <w:p w:rsidR="00AA4095" w:rsidRPr="00165B7F" w:rsidRDefault="00AA4095" w:rsidP="00A821FF">
    <w:pPr>
      <w:pStyle w:val="lfej"/>
      <w:pBdr>
        <w:bottom w:val="single" w:sz="4" w:space="1" w:color="auto"/>
      </w:pBdr>
      <w:rPr>
        <w:iCs/>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975"/>
      <w:gridCol w:w="4097"/>
    </w:tblGrid>
    <w:tr w:rsidR="00AA4095" w:rsidRPr="00875BF8">
      <w:trPr>
        <w:jc w:val="center"/>
      </w:trPr>
      <w:tc>
        <w:tcPr>
          <w:tcW w:w="4975" w:type="dxa"/>
        </w:tcPr>
        <w:p w:rsidR="00AA4095" w:rsidRPr="00951A86" w:rsidRDefault="00AA4095" w:rsidP="00A821FF">
          <w:pPr>
            <w:pStyle w:val="llb"/>
            <w:spacing w:after="120"/>
            <w:rPr>
              <w:rFonts w:ascii="Times New Roman" w:hAnsi="Times New Roman"/>
              <w:b/>
              <w:bCs/>
              <w:sz w:val="16"/>
              <w:szCs w:val="16"/>
              <w:lang w:val="hu-HU" w:eastAsia="hu-HU"/>
            </w:rPr>
          </w:pPr>
          <w:r w:rsidRPr="00951A86">
            <w:rPr>
              <w:rFonts w:ascii="Times New Roman" w:hAnsi="Times New Roman"/>
              <w:b/>
              <w:bCs/>
              <w:sz w:val="16"/>
              <w:szCs w:val="16"/>
              <w:lang w:val="hu-HU" w:eastAsia="hu-HU"/>
            </w:rPr>
            <w:t>Semmelweis Egyetem</w:t>
          </w:r>
        </w:p>
      </w:tc>
      <w:tc>
        <w:tcPr>
          <w:tcW w:w="4097" w:type="dxa"/>
        </w:tcPr>
        <w:p w:rsidR="00AA4095" w:rsidRPr="00951A86" w:rsidRDefault="00AA4095" w:rsidP="00A821FF">
          <w:pPr>
            <w:pStyle w:val="llb"/>
            <w:jc w:val="right"/>
            <w:rPr>
              <w:rFonts w:ascii="Times New Roman" w:hAnsi="Times New Roman"/>
              <w:b/>
              <w:bCs/>
              <w:sz w:val="16"/>
              <w:szCs w:val="16"/>
              <w:lang w:val="hu-HU" w:eastAsia="hu-HU"/>
            </w:rPr>
          </w:pPr>
          <w:r w:rsidRPr="00951A86">
            <w:rPr>
              <w:rFonts w:ascii="Times New Roman" w:hAnsi="Times New Roman"/>
              <w:b/>
              <w:bCs/>
              <w:sz w:val="16"/>
              <w:szCs w:val="16"/>
              <w:lang w:val="hu-HU" w:eastAsia="hu-HU"/>
            </w:rPr>
            <w:t>Ajánlattételi dokumentáció</w:t>
          </w:r>
        </w:p>
      </w:tc>
    </w:tr>
    <w:tr w:rsidR="00AA4095" w:rsidRPr="00EC20B2">
      <w:trPr>
        <w:jc w:val="center"/>
      </w:trPr>
      <w:tc>
        <w:tcPr>
          <w:tcW w:w="9072" w:type="dxa"/>
          <w:gridSpan w:val="2"/>
          <w:tcBorders>
            <w:bottom w:val="single" w:sz="6" w:space="0" w:color="auto"/>
          </w:tcBorders>
        </w:tcPr>
        <w:p w:rsidR="00AA4095" w:rsidRPr="00951A86" w:rsidRDefault="00AA4095" w:rsidP="00A821FF">
          <w:pPr>
            <w:pStyle w:val="llb"/>
            <w:jc w:val="center"/>
            <w:rPr>
              <w:rFonts w:ascii="Times New Roman" w:hAnsi="Times New Roman"/>
              <w:iCs/>
              <w:sz w:val="18"/>
              <w:szCs w:val="18"/>
              <w:lang w:val="hu-HU" w:eastAsia="hu-HU"/>
            </w:rPr>
          </w:pPr>
          <w:r w:rsidRPr="00951A86">
            <w:rPr>
              <w:rFonts w:ascii="Times New Roman" w:hAnsi="Times New Roman"/>
              <w:sz w:val="18"/>
              <w:szCs w:val="18"/>
              <w:lang w:val="hu-HU" w:eastAsia="hu-HU"/>
            </w:rPr>
            <w:t>„Laboratóriumi vegyszer szállítása a Semmelweis Egyetem szervezeti egységei részére”</w:t>
          </w:r>
        </w:p>
      </w:tc>
    </w:tr>
  </w:tbl>
  <w:p w:rsidR="00AA4095" w:rsidRDefault="00AA409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Look w:val="04A0" w:firstRow="1" w:lastRow="0" w:firstColumn="1" w:lastColumn="0" w:noHBand="0" w:noVBand="1"/>
    </w:tblPr>
    <w:tblGrid>
      <w:gridCol w:w="1748"/>
      <w:gridCol w:w="5955"/>
      <w:gridCol w:w="1583"/>
    </w:tblGrid>
    <w:tr w:rsidR="00AA4095" w:rsidRPr="008B2B31" w:rsidTr="006C2DAB">
      <w:trPr>
        <w:jc w:val="center"/>
      </w:trPr>
      <w:tc>
        <w:tcPr>
          <w:tcW w:w="1809" w:type="dxa"/>
          <w:vAlign w:val="center"/>
        </w:tcPr>
        <w:p w:rsidR="00AA4095" w:rsidRPr="008B2B31" w:rsidRDefault="00AA4095" w:rsidP="008B2B31">
          <w:pPr>
            <w:pStyle w:val="lfej"/>
            <w:jc w:val="center"/>
            <w:rPr>
              <w:rFonts w:ascii="Times New Roman" w:hAnsi="Times New Roman"/>
              <w:iCs/>
              <w:sz w:val="18"/>
              <w:szCs w:val="18"/>
            </w:rPr>
          </w:pPr>
          <w:r w:rsidRPr="008B2B31">
            <w:rPr>
              <w:rFonts w:ascii="Times New Roman" w:hAnsi="Times New Roman"/>
              <w:b/>
              <w:bCs/>
              <w:sz w:val="18"/>
              <w:szCs w:val="18"/>
            </w:rPr>
            <w:t>Semmelweis Egyetem</w:t>
          </w:r>
        </w:p>
      </w:tc>
      <w:tc>
        <w:tcPr>
          <w:tcW w:w="6379" w:type="dxa"/>
          <w:vAlign w:val="center"/>
        </w:tcPr>
        <w:p w:rsidR="00AA4095" w:rsidRPr="008B2B31" w:rsidRDefault="00AA4095" w:rsidP="008B2B31">
          <w:pPr>
            <w:suppressAutoHyphens/>
            <w:autoSpaceDE w:val="0"/>
            <w:spacing w:after="0" w:line="240" w:lineRule="auto"/>
            <w:contextualSpacing/>
            <w:jc w:val="center"/>
            <w:rPr>
              <w:rFonts w:ascii="Times New Roman" w:hAnsi="Times New Roman" w:cs="Times New Roman"/>
              <w:iCs/>
              <w:sz w:val="18"/>
              <w:szCs w:val="18"/>
            </w:rPr>
          </w:pPr>
          <w:proofErr w:type="spellStart"/>
          <w:r w:rsidRPr="008B2B31">
            <w:rPr>
              <w:rFonts w:ascii="Times New Roman" w:hAnsi="Times New Roman" w:cs="Times New Roman"/>
              <w:bCs/>
              <w:color w:val="000000"/>
              <w:sz w:val="18"/>
              <w:szCs w:val="18"/>
            </w:rPr>
            <w:t>Keretmegállapodás</w:t>
          </w:r>
          <w:proofErr w:type="spellEnd"/>
          <w:r w:rsidRPr="008B2B31">
            <w:rPr>
              <w:rFonts w:ascii="Times New Roman" w:hAnsi="Times New Roman" w:cs="Times New Roman"/>
              <w:bCs/>
              <w:color w:val="000000"/>
              <w:sz w:val="18"/>
              <w:szCs w:val="18"/>
            </w:rPr>
            <w:t xml:space="preserve"> a Semmelweis Egyetem ingatlanállományához kapcsolódó építési jellegű, eseti és ütemezett kis-, és nagyjavítási, </w:t>
          </w:r>
          <w:proofErr w:type="spellStart"/>
          <w:r w:rsidRPr="008B2B31">
            <w:rPr>
              <w:rFonts w:ascii="Times New Roman" w:hAnsi="Times New Roman" w:cs="Times New Roman"/>
              <w:bCs/>
              <w:color w:val="000000"/>
              <w:sz w:val="18"/>
              <w:szCs w:val="18"/>
            </w:rPr>
            <w:t>épületkarbantartási</w:t>
          </w:r>
          <w:proofErr w:type="spellEnd"/>
          <w:r w:rsidRPr="008B2B31">
            <w:rPr>
              <w:rFonts w:ascii="Times New Roman" w:hAnsi="Times New Roman" w:cs="Times New Roman"/>
              <w:bCs/>
              <w:color w:val="000000"/>
              <w:sz w:val="18"/>
              <w:szCs w:val="18"/>
            </w:rPr>
            <w:t>, valamint építőmesteri, szakipari tevékenység elvégzésére</w:t>
          </w:r>
        </w:p>
      </w:tc>
      <w:tc>
        <w:tcPr>
          <w:tcW w:w="1598" w:type="dxa"/>
          <w:vAlign w:val="center"/>
        </w:tcPr>
        <w:p w:rsidR="00AA4095" w:rsidRPr="008B2B31" w:rsidRDefault="00AA4095" w:rsidP="008B2B31">
          <w:pPr>
            <w:pStyle w:val="lfej"/>
            <w:jc w:val="center"/>
            <w:rPr>
              <w:rFonts w:ascii="Times New Roman" w:hAnsi="Times New Roman"/>
              <w:iCs/>
              <w:sz w:val="18"/>
              <w:szCs w:val="18"/>
            </w:rPr>
          </w:pPr>
          <w:r w:rsidRPr="008B2B31">
            <w:rPr>
              <w:rFonts w:ascii="Times New Roman" w:hAnsi="Times New Roman"/>
              <w:b/>
              <w:bCs/>
              <w:sz w:val="18"/>
              <w:szCs w:val="18"/>
            </w:rPr>
            <w:t>Közbeszerzési dokumentumok</w:t>
          </w:r>
        </w:p>
      </w:tc>
    </w:tr>
  </w:tbl>
  <w:p w:rsidR="00AA4095" w:rsidRDefault="00AA409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15"/>
    <w:lvl w:ilvl="0">
      <w:start w:val="1"/>
      <w:numFmt w:val="bullet"/>
      <w:lvlText w:val=""/>
      <w:lvlJc w:val="left"/>
      <w:pPr>
        <w:tabs>
          <w:tab w:val="num" w:pos="0"/>
        </w:tabs>
        <w:ind w:left="718" w:hanging="360"/>
      </w:pPr>
      <w:rPr>
        <w:rFonts w:ascii="Wingdings" w:hAnsi="Wingdings"/>
        <w:b w:val="0"/>
      </w:rPr>
    </w:lvl>
    <w:lvl w:ilvl="1">
      <w:start w:val="1"/>
      <w:numFmt w:val="bullet"/>
      <w:lvlText w:val="o"/>
      <w:lvlJc w:val="left"/>
      <w:pPr>
        <w:tabs>
          <w:tab w:val="num" w:pos="0"/>
        </w:tabs>
        <w:ind w:left="1438" w:hanging="360"/>
      </w:pPr>
      <w:rPr>
        <w:rFonts w:ascii="Courier New" w:hAnsi="Courier New" w:cs="Courier New"/>
      </w:rPr>
    </w:lvl>
    <w:lvl w:ilvl="2">
      <w:start w:val="1"/>
      <w:numFmt w:val="bullet"/>
      <w:lvlText w:val=""/>
      <w:lvlJc w:val="left"/>
      <w:pPr>
        <w:tabs>
          <w:tab w:val="num" w:pos="0"/>
        </w:tabs>
        <w:ind w:left="2158" w:hanging="360"/>
      </w:pPr>
      <w:rPr>
        <w:rFonts w:ascii="Wingdings" w:hAnsi="Wingdings"/>
      </w:rPr>
    </w:lvl>
    <w:lvl w:ilvl="3">
      <w:start w:val="1"/>
      <w:numFmt w:val="bullet"/>
      <w:lvlText w:val=""/>
      <w:lvlJc w:val="left"/>
      <w:pPr>
        <w:tabs>
          <w:tab w:val="num" w:pos="0"/>
        </w:tabs>
        <w:ind w:left="2878" w:hanging="360"/>
      </w:pPr>
      <w:rPr>
        <w:rFonts w:ascii="Symbol" w:hAnsi="Symbol"/>
      </w:rPr>
    </w:lvl>
    <w:lvl w:ilvl="4">
      <w:start w:val="1"/>
      <w:numFmt w:val="bullet"/>
      <w:lvlText w:val="o"/>
      <w:lvlJc w:val="left"/>
      <w:pPr>
        <w:tabs>
          <w:tab w:val="num" w:pos="0"/>
        </w:tabs>
        <w:ind w:left="3598" w:hanging="360"/>
      </w:pPr>
      <w:rPr>
        <w:rFonts w:ascii="Courier New" w:hAnsi="Courier New" w:cs="Courier New"/>
      </w:rPr>
    </w:lvl>
    <w:lvl w:ilvl="5">
      <w:start w:val="1"/>
      <w:numFmt w:val="bullet"/>
      <w:lvlText w:val=""/>
      <w:lvlJc w:val="left"/>
      <w:pPr>
        <w:tabs>
          <w:tab w:val="num" w:pos="0"/>
        </w:tabs>
        <w:ind w:left="4318" w:hanging="360"/>
      </w:pPr>
      <w:rPr>
        <w:rFonts w:ascii="Wingdings" w:hAnsi="Wingdings"/>
      </w:rPr>
    </w:lvl>
    <w:lvl w:ilvl="6">
      <w:start w:val="1"/>
      <w:numFmt w:val="bullet"/>
      <w:lvlText w:val=""/>
      <w:lvlJc w:val="left"/>
      <w:pPr>
        <w:tabs>
          <w:tab w:val="num" w:pos="0"/>
        </w:tabs>
        <w:ind w:left="5038" w:hanging="360"/>
      </w:pPr>
      <w:rPr>
        <w:rFonts w:ascii="Symbol" w:hAnsi="Symbol"/>
      </w:rPr>
    </w:lvl>
    <w:lvl w:ilvl="7">
      <w:start w:val="1"/>
      <w:numFmt w:val="bullet"/>
      <w:lvlText w:val="o"/>
      <w:lvlJc w:val="left"/>
      <w:pPr>
        <w:tabs>
          <w:tab w:val="num" w:pos="0"/>
        </w:tabs>
        <w:ind w:left="5758" w:hanging="360"/>
      </w:pPr>
      <w:rPr>
        <w:rFonts w:ascii="Courier New" w:hAnsi="Courier New" w:cs="Courier New"/>
      </w:rPr>
    </w:lvl>
    <w:lvl w:ilvl="8">
      <w:start w:val="1"/>
      <w:numFmt w:val="bullet"/>
      <w:lvlText w:val=""/>
      <w:lvlJc w:val="left"/>
      <w:pPr>
        <w:tabs>
          <w:tab w:val="num" w:pos="0"/>
        </w:tabs>
        <w:ind w:left="6478" w:hanging="360"/>
      </w:pPr>
      <w:rPr>
        <w:rFonts w:ascii="Wingdings" w:hAnsi="Wingdings"/>
      </w:rPr>
    </w:lvl>
  </w:abstractNum>
  <w:abstractNum w:abstractNumId="1">
    <w:nsid w:val="0000004C"/>
    <w:multiLevelType w:val="multilevel"/>
    <w:tmpl w:val="0000004C"/>
    <w:name w:val="WWNum7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57D3E51"/>
    <w:multiLevelType w:val="hybridMultilevel"/>
    <w:tmpl w:val="EF58C026"/>
    <w:lvl w:ilvl="0" w:tplc="877047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6F91D0C"/>
    <w:multiLevelType w:val="hybridMultilevel"/>
    <w:tmpl w:val="1E528A86"/>
    <w:lvl w:ilvl="0" w:tplc="040E000B">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9D154FA"/>
    <w:multiLevelType w:val="hybridMultilevel"/>
    <w:tmpl w:val="9BE6423C"/>
    <w:lvl w:ilvl="0" w:tplc="0616CDA6">
      <w:start w:val="1"/>
      <w:numFmt w:val="bullet"/>
      <w:pStyle w:val="Felsorol1"/>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5">
    <w:nsid w:val="0D800D41"/>
    <w:multiLevelType w:val="hybridMultilevel"/>
    <w:tmpl w:val="E8C2177E"/>
    <w:lvl w:ilvl="0" w:tplc="300222E4">
      <w:start w:val="1"/>
      <w:numFmt w:val="lowerLetter"/>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
    <w:nsid w:val="0D8E3DE7"/>
    <w:multiLevelType w:val="hybridMultilevel"/>
    <w:tmpl w:val="D550DC18"/>
    <w:lvl w:ilvl="0" w:tplc="0D3E7B12">
      <w:start w:val="7"/>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E086B7A"/>
    <w:multiLevelType w:val="multilevel"/>
    <w:tmpl w:val="B5A27DC0"/>
    <w:lvl w:ilvl="0">
      <w:start w:val="9"/>
      <w:numFmt w:val="decimal"/>
      <w:lvlText w:val="%1."/>
      <w:lvlJc w:val="left"/>
      <w:pPr>
        <w:ind w:left="720" w:hanging="360"/>
      </w:pPr>
      <w:rPr>
        <w:rFonts w:cs="Times New Roman" w:hint="default"/>
        <w:b/>
        <w:i w:val="0"/>
      </w:rPr>
    </w:lvl>
    <w:lvl w:ilvl="1">
      <w:start w:val="1"/>
      <w:numFmt w:val="decimal"/>
      <w:isLgl/>
      <w:lvlText w:val="%1.%2."/>
      <w:lvlJc w:val="left"/>
      <w:pPr>
        <w:ind w:left="1065" w:hanging="705"/>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625196"/>
    <w:multiLevelType w:val="singleLevel"/>
    <w:tmpl w:val="D6FC3F48"/>
    <w:lvl w:ilvl="0">
      <w:start w:val="1"/>
      <w:numFmt w:val="bullet"/>
      <w:pStyle w:val="Normal44"/>
      <w:lvlText w:val=""/>
      <w:lvlJc w:val="left"/>
      <w:pPr>
        <w:tabs>
          <w:tab w:val="num" w:pos="2174"/>
        </w:tabs>
        <w:ind w:left="2098" w:hanging="284"/>
      </w:pPr>
      <w:rPr>
        <w:rFonts w:ascii="Symbol" w:hAnsi="Symbol" w:cs="Symbol" w:hint="default"/>
        <w:sz w:val="16"/>
        <w:szCs w:val="16"/>
      </w:rPr>
    </w:lvl>
  </w:abstractNum>
  <w:abstractNum w:abstractNumId="9">
    <w:nsid w:val="10AB23E4"/>
    <w:multiLevelType w:val="hybridMultilevel"/>
    <w:tmpl w:val="2A848B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0BB036D"/>
    <w:multiLevelType w:val="hybridMultilevel"/>
    <w:tmpl w:val="891C85E2"/>
    <w:lvl w:ilvl="0" w:tplc="EF3C99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23F38FA"/>
    <w:multiLevelType w:val="hybridMultilevel"/>
    <w:tmpl w:val="2B6C3166"/>
    <w:lvl w:ilvl="0" w:tplc="877047E8">
      <w:numFmt w:val="bullet"/>
      <w:lvlText w:val="-"/>
      <w:lvlJc w:val="left"/>
      <w:pPr>
        <w:ind w:left="788" w:hanging="360"/>
      </w:pPr>
      <w:rPr>
        <w:rFonts w:ascii="Times New Roman" w:eastAsia="Times New Roman" w:hAnsi="Times New Roman" w:cs="Times New Roman" w:hint="default"/>
      </w:rPr>
    </w:lvl>
    <w:lvl w:ilvl="1" w:tplc="040E0003" w:tentative="1">
      <w:start w:val="1"/>
      <w:numFmt w:val="bullet"/>
      <w:lvlText w:val="o"/>
      <w:lvlJc w:val="left"/>
      <w:pPr>
        <w:ind w:left="1508" w:hanging="360"/>
      </w:pPr>
      <w:rPr>
        <w:rFonts w:ascii="Courier New" w:hAnsi="Courier New" w:cs="Courier New" w:hint="default"/>
      </w:rPr>
    </w:lvl>
    <w:lvl w:ilvl="2" w:tplc="040E0005" w:tentative="1">
      <w:start w:val="1"/>
      <w:numFmt w:val="bullet"/>
      <w:lvlText w:val=""/>
      <w:lvlJc w:val="left"/>
      <w:pPr>
        <w:ind w:left="2228" w:hanging="360"/>
      </w:pPr>
      <w:rPr>
        <w:rFonts w:ascii="Wingdings" w:hAnsi="Wingdings" w:hint="default"/>
      </w:rPr>
    </w:lvl>
    <w:lvl w:ilvl="3" w:tplc="040E0001" w:tentative="1">
      <w:start w:val="1"/>
      <w:numFmt w:val="bullet"/>
      <w:lvlText w:val=""/>
      <w:lvlJc w:val="left"/>
      <w:pPr>
        <w:ind w:left="2948" w:hanging="360"/>
      </w:pPr>
      <w:rPr>
        <w:rFonts w:ascii="Symbol" w:hAnsi="Symbol" w:hint="default"/>
      </w:rPr>
    </w:lvl>
    <w:lvl w:ilvl="4" w:tplc="040E0003" w:tentative="1">
      <w:start w:val="1"/>
      <w:numFmt w:val="bullet"/>
      <w:lvlText w:val="o"/>
      <w:lvlJc w:val="left"/>
      <w:pPr>
        <w:ind w:left="3668" w:hanging="360"/>
      </w:pPr>
      <w:rPr>
        <w:rFonts w:ascii="Courier New" w:hAnsi="Courier New" w:cs="Courier New" w:hint="default"/>
      </w:rPr>
    </w:lvl>
    <w:lvl w:ilvl="5" w:tplc="040E0005" w:tentative="1">
      <w:start w:val="1"/>
      <w:numFmt w:val="bullet"/>
      <w:lvlText w:val=""/>
      <w:lvlJc w:val="left"/>
      <w:pPr>
        <w:ind w:left="4388" w:hanging="360"/>
      </w:pPr>
      <w:rPr>
        <w:rFonts w:ascii="Wingdings" w:hAnsi="Wingdings" w:hint="default"/>
      </w:rPr>
    </w:lvl>
    <w:lvl w:ilvl="6" w:tplc="040E0001" w:tentative="1">
      <w:start w:val="1"/>
      <w:numFmt w:val="bullet"/>
      <w:lvlText w:val=""/>
      <w:lvlJc w:val="left"/>
      <w:pPr>
        <w:ind w:left="5108" w:hanging="360"/>
      </w:pPr>
      <w:rPr>
        <w:rFonts w:ascii="Symbol" w:hAnsi="Symbol" w:hint="default"/>
      </w:rPr>
    </w:lvl>
    <w:lvl w:ilvl="7" w:tplc="040E0003" w:tentative="1">
      <w:start w:val="1"/>
      <w:numFmt w:val="bullet"/>
      <w:lvlText w:val="o"/>
      <w:lvlJc w:val="left"/>
      <w:pPr>
        <w:ind w:left="5828" w:hanging="360"/>
      </w:pPr>
      <w:rPr>
        <w:rFonts w:ascii="Courier New" w:hAnsi="Courier New" w:cs="Courier New" w:hint="default"/>
      </w:rPr>
    </w:lvl>
    <w:lvl w:ilvl="8" w:tplc="040E0005" w:tentative="1">
      <w:start w:val="1"/>
      <w:numFmt w:val="bullet"/>
      <w:lvlText w:val=""/>
      <w:lvlJc w:val="left"/>
      <w:pPr>
        <w:ind w:left="6548" w:hanging="360"/>
      </w:pPr>
      <w:rPr>
        <w:rFonts w:ascii="Wingdings" w:hAnsi="Wingdings" w:hint="default"/>
      </w:rPr>
    </w:lvl>
  </w:abstractNum>
  <w:abstractNum w:abstractNumId="12">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5396E0A"/>
    <w:multiLevelType w:val="singleLevel"/>
    <w:tmpl w:val="A72002A6"/>
    <w:lvl w:ilvl="0">
      <w:numFmt w:val="bullet"/>
      <w:lvlText w:val="-"/>
      <w:lvlJc w:val="left"/>
      <w:pPr>
        <w:tabs>
          <w:tab w:val="num" w:pos="360"/>
        </w:tabs>
        <w:ind w:left="360" w:hanging="360"/>
      </w:pPr>
      <w:rPr>
        <w:rFonts w:ascii="Times New Roman" w:hAnsi="Times New Roman" w:hint="default"/>
      </w:rPr>
    </w:lvl>
  </w:abstractNum>
  <w:abstractNum w:abstractNumId="14">
    <w:nsid w:val="16213089"/>
    <w:multiLevelType w:val="hybridMultilevel"/>
    <w:tmpl w:val="D56057DC"/>
    <w:lvl w:ilvl="0" w:tplc="992E0CC2">
      <w:start w:val="1"/>
      <w:numFmt w:val="upperLetter"/>
      <w:lvlText w:val="%1)"/>
      <w:lvlJc w:val="left"/>
      <w:pPr>
        <w:ind w:left="1778" w:hanging="360"/>
      </w:pPr>
      <w:rPr>
        <w:rFonts w:cs="Times New Roman" w:hint="default"/>
      </w:rPr>
    </w:lvl>
    <w:lvl w:ilvl="1" w:tplc="040E0019" w:tentative="1">
      <w:start w:val="1"/>
      <w:numFmt w:val="lowerLetter"/>
      <w:lvlText w:val="%2."/>
      <w:lvlJc w:val="left"/>
      <w:pPr>
        <w:ind w:left="2498" w:hanging="360"/>
      </w:pPr>
      <w:rPr>
        <w:rFonts w:cs="Times New Roman"/>
      </w:rPr>
    </w:lvl>
    <w:lvl w:ilvl="2" w:tplc="040E001B" w:tentative="1">
      <w:start w:val="1"/>
      <w:numFmt w:val="lowerRoman"/>
      <w:lvlText w:val="%3."/>
      <w:lvlJc w:val="right"/>
      <w:pPr>
        <w:ind w:left="3218" w:hanging="180"/>
      </w:pPr>
      <w:rPr>
        <w:rFonts w:cs="Times New Roman"/>
      </w:rPr>
    </w:lvl>
    <w:lvl w:ilvl="3" w:tplc="040E000F" w:tentative="1">
      <w:start w:val="1"/>
      <w:numFmt w:val="decimal"/>
      <w:lvlText w:val="%4."/>
      <w:lvlJc w:val="left"/>
      <w:pPr>
        <w:ind w:left="3938" w:hanging="360"/>
      </w:pPr>
      <w:rPr>
        <w:rFonts w:cs="Times New Roman"/>
      </w:rPr>
    </w:lvl>
    <w:lvl w:ilvl="4" w:tplc="040E0019" w:tentative="1">
      <w:start w:val="1"/>
      <w:numFmt w:val="lowerLetter"/>
      <w:lvlText w:val="%5."/>
      <w:lvlJc w:val="left"/>
      <w:pPr>
        <w:ind w:left="4658" w:hanging="360"/>
      </w:pPr>
      <w:rPr>
        <w:rFonts w:cs="Times New Roman"/>
      </w:rPr>
    </w:lvl>
    <w:lvl w:ilvl="5" w:tplc="040E001B" w:tentative="1">
      <w:start w:val="1"/>
      <w:numFmt w:val="lowerRoman"/>
      <w:lvlText w:val="%6."/>
      <w:lvlJc w:val="right"/>
      <w:pPr>
        <w:ind w:left="5378" w:hanging="180"/>
      </w:pPr>
      <w:rPr>
        <w:rFonts w:cs="Times New Roman"/>
      </w:rPr>
    </w:lvl>
    <w:lvl w:ilvl="6" w:tplc="040E000F" w:tentative="1">
      <w:start w:val="1"/>
      <w:numFmt w:val="decimal"/>
      <w:lvlText w:val="%7."/>
      <w:lvlJc w:val="left"/>
      <w:pPr>
        <w:ind w:left="6098" w:hanging="360"/>
      </w:pPr>
      <w:rPr>
        <w:rFonts w:cs="Times New Roman"/>
      </w:rPr>
    </w:lvl>
    <w:lvl w:ilvl="7" w:tplc="040E0019" w:tentative="1">
      <w:start w:val="1"/>
      <w:numFmt w:val="lowerLetter"/>
      <w:lvlText w:val="%8."/>
      <w:lvlJc w:val="left"/>
      <w:pPr>
        <w:ind w:left="6818" w:hanging="360"/>
      </w:pPr>
      <w:rPr>
        <w:rFonts w:cs="Times New Roman"/>
      </w:rPr>
    </w:lvl>
    <w:lvl w:ilvl="8" w:tplc="040E001B" w:tentative="1">
      <w:start w:val="1"/>
      <w:numFmt w:val="lowerRoman"/>
      <w:lvlText w:val="%9."/>
      <w:lvlJc w:val="right"/>
      <w:pPr>
        <w:ind w:left="7538" w:hanging="180"/>
      </w:pPr>
      <w:rPr>
        <w:rFonts w:cs="Times New Roman"/>
      </w:rPr>
    </w:lvl>
  </w:abstractNum>
  <w:abstractNum w:abstractNumId="15">
    <w:nsid w:val="1F815428"/>
    <w:multiLevelType w:val="hybridMultilevel"/>
    <w:tmpl w:val="8E387570"/>
    <w:lvl w:ilvl="0" w:tplc="AC8E36D6">
      <w:start w:val="1"/>
      <w:numFmt w:val="ordinal"/>
      <w:pStyle w:val="Stlus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3982A9E"/>
    <w:multiLevelType w:val="hybridMultilevel"/>
    <w:tmpl w:val="F70295AE"/>
    <w:lvl w:ilvl="0" w:tplc="FCA25D0C">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3AC31D3"/>
    <w:multiLevelType w:val="hybridMultilevel"/>
    <w:tmpl w:val="47F86108"/>
    <w:lvl w:ilvl="0" w:tplc="040E000B">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6391266"/>
    <w:multiLevelType w:val="multilevel"/>
    <w:tmpl w:val="F6A0DE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29222517"/>
    <w:multiLevelType w:val="hybridMultilevel"/>
    <w:tmpl w:val="9B9A0B4C"/>
    <w:lvl w:ilvl="0" w:tplc="DB6A2C64">
      <w:start w:val="1"/>
      <w:numFmt w:val="decimal"/>
      <w:pStyle w:val="Mellklet"/>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1">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2116083"/>
    <w:multiLevelType w:val="hybridMultilevel"/>
    <w:tmpl w:val="C78CDEF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3D70E05"/>
    <w:multiLevelType w:val="hybridMultilevel"/>
    <w:tmpl w:val="1C2E8A92"/>
    <w:lvl w:ilvl="0" w:tplc="040E000B">
      <w:start w:val="3"/>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4">
    <w:nsid w:val="36AC2787"/>
    <w:multiLevelType w:val="multilevel"/>
    <w:tmpl w:val="59B4AE0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25">
    <w:nsid w:val="37656D1A"/>
    <w:multiLevelType w:val="hybridMultilevel"/>
    <w:tmpl w:val="086EA8EA"/>
    <w:lvl w:ilvl="0" w:tplc="B9F6A4C0">
      <w:start w:val="1"/>
      <w:numFmt w:val="bullet"/>
      <w:lvlText w:val="-"/>
      <w:lvlJc w:val="left"/>
      <w:pPr>
        <w:ind w:left="1080" w:hanging="360"/>
      </w:pPr>
      <w:rPr>
        <w:rFonts w:ascii="Times New Roman" w:eastAsia="Calibr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nsid w:val="3988449B"/>
    <w:multiLevelType w:val="hybridMultilevel"/>
    <w:tmpl w:val="A43C15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BD812D2"/>
    <w:multiLevelType w:val="hybridMultilevel"/>
    <w:tmpl w:val="CF245262"/>
    <w:lvl w:ilvl="0" w:tplc="040E0017">
      <w:start w:val="1"/>
      <w:numFmt w:val="bullet"/>
      <w:pStyle w:val="szveg1al"/>
      <w:lvlText w:val=""/>
      <w:lvlJc w:val="left"/>
      <w:pPr>
        <w:tabs>
          <w:tab w:val="num" w:pos="720"/>
        </w:tabs>
        <w:ind w:left="720" w:hanging="360"/>
      </w:pPr>
      <w:rPr>
        <w:rFonts w:ascii="Wingdings" w:hAnsi="Wingdings" w:cs="Wingdings" w:hint="default"/>
      </w:rPr>
    </w:lvl>
    <w:lvl w:ilvl="1" w:tplc="040E0019">
      <w:start w:val="1"/>
      <w:numFmt w:val="bullet"/>
      <w:pStyle w:val="Fpont4"/>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8">
    <w:nsid w:val="3D2F7162"/>
    <w:multiLevelType w:val="hybridMultilevel"/>
    <w:tmpl w:val="A43C15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D6A5E36"/>
    <w:multiLevelType w:val="hybridMultilevel"/>
    <w:tmpl w:val="ECBC931A"/>
    <w:lvl w:ilvl="0" w:tplc="D286E006">
      <w:numFmt w:val="bullet"/>
      <w:lvlText w:val="-"/>
      <w:lvlJc w:val="left"/>
      <w:pPr>
        <w:ind w:left="1713" w:hanging="360"/>
      </w:pPr>
      <w:rPr>
        <w:rFonts w:ascii="Times New Roman" w:eastAsia="Times New Roman" w:hAnsi="Times New Roman" w:cs="Times New Roman"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0">
    <w:nsid w:val="3DEB1778"/>
    <w:multiLevelType w:val="hybridMultilevel"/>
    <w:tmpl w:val="9A2C154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FD212DD"/>
    <w:multiLevelType w:val="multilevel"/>
    <w:tmpl w:val="8A3CA9E6"/>
    <w:lvl w:ilvl="0">
      <w:start w:val="1"/>
      <w:numFmt w:val="decimal"/>
      <w:pStyle w:val="szerz1"/>
      <w:lvlText w:val="%1."/>
      <w:lvlJc w:val="left"/>
      <w:pPr>
        <w:tabs>
          <w:tab w:val="num" w:pos="709"/>
        </w:tabs>
        <w:ind w:left="0" w:firstLine="0"/>
      </w:pPr>
      <w:rPr>
        <w:rFonts w:hint="default"/>
        <w:b/>
        <w:i w:val="0"/>
        <w:color w:val="auto"/>
        <w:sz w:val="22"/>
        <w:szCs w:val="22"/>
      </w:rPr>
    </w:lvl>
    <w:lvl w:ilvl="1">
      <w:start w:val="1"/>
      <w:numFmt w:val="decimal"/>
      <w:pStyle w:val="szerz2"/>
      <w:lvlText w:val="%1.%2."/>
      <w:lvlJc w:val="left"/>
      <w:pPr>
        <w:tabs>
          <w:tab w:val="num" w:pos="709"/>
        </w:tabs>
        <w:ind w:left="-567" w:firstLine="709"/>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32">
    <w:nsid w:val="467408D0"/>
    <w:multiLevelType w:val="hybridMultilevel"/>
    <w:tmpl w:val="D9C01E5A"/>
    <w:lvl w:ilvl="0" w:tplc="21120AB4">
      <w:start w:val="1"/>
      <w:numFmt w:val="bullet"/>
      <w:pStyle w:val="felsorols2"/>
      <w:lvlText w:val="-"/>
      <w:lvlJc w:val="left"/>
      <w:pPr>
        <w:tabs>
          <w:tab w:val="num" w:pos="644"/>
        </w:tabs>
        <w:ind w:left="454" w:hanging="170"/>
      </w:pPr>
      <w:rPr>
        <w:rFonts w:ascii="Times New Roman" w:hAnsi="Times New Roman" w:cs="Times New Roman" w:hint="default"/>
      </w:rPr>
    </w:lvl>
    <w:lvl w:ilvl="1" w:tplc="1C4E46D8">
      <w:start w:val="1"/>
      <w:numFmt w:val="bullet"/>
      <w:lvlText w:val="o"/>
      <w:lvlJc w:val="left"/>
      <w:pPr>
        <w:tabs>
          <w:tab w:val="num" w:pos="1440"/>
        </w:tabs>
        <w:ind w:left="1440" w:hanging="360"/>
      </w:pPr>
      <w:rPr>
        <w:rFonts w:ascii="Courier New" w:hAnsi="Courier New" w:cs="Courier New" w:hint="default"/>
      </w:rPr>
    </w:lvl>
    <w:lvl w:ilvl="2" w:tplc="19CC15E2">
      <w:start w:val="1"/>
      <w:numFmt w:val="bullet"/>
      <w:lvlText w:val=""/>
      <w:lvlJc w:val="left"/>
      <w:pPr>
        <w:tabs>
          <w:tab w:val="num" w:pos="2160"/>
        </w:tabs>
        <w:ind w:left="2160" w:hanging="360"/>
      </w:pPr>
      <w:rPr>
        <w:rFonts w:ascii="Wingdings" w:hAnsi="Wingdings" w:cs="Wingdings" w:hint="default"/>
      </w:rPr>
    </w:lvl>
    <w:lvl w:ilvl="3" w:tplc="EB327EE8">
      <w:start w:val="1"/>
      <w:numFmt w:val="bullet"/>
      <w:lvlText w:val=""/>
      <w:lvlJc w:val="left"/>
      <w:pPr>
        <w:tabs>
          <w:tab w:val="num" w:pos="2880"/>
        </w:tabs>
        <w:ind w:left="2880" w:hanging="360"/>
      </w:pPr>
      <w:rPr>
        <w:rFonts w:ascii="Symbol" w:hAnsi="Symbol" w:cs="Symbol" w:hint="default"/>
      </w:rPr>
    </w:lvl>
    <w:lvl w:ilvl="4" w:tplc="2702E0F0">
      <w:start w:val="1"/>
      <w:numFmt w:val="bullet"/>
      <w:lvlText w:val="o"/>
      <w:lvlJc w:val="left"/>
      <w:pPr>
        <w:tabs>
          <w:tab w:val="num" w:pos="3600"/>
        </w:tabs>
        <w:ind w:left="3600" w:hanging="360"/>
      </w:pPr>
      <w:rPr>
        <w:rFonts w:ascii="Courier New" w:hAnsi="Courier New" w:cs="Courier New" w:hint="default"/>
      </w:rPr>
    </w:lvl>
    <w:lvl w:ilvl="5" w:tplc="16809784">
      <w:start w:val="1"/>
      <w:numFmt w:val="bullet"/>
      <w:lvlText w:val=""/>
      <w:lvlJc w:val="left"/>
      <w:pPr>
        <w:tabs>
          <w:tab w:val="num" w:pos="4320"/>
        </w:tabs>
        <w:ind w:left="4320" w:hanging="360"/>
      </w:pPr>
      <w:rPr>
        <w:rFonts w:ascii="Wingdings" w:hAnsi="Wingdings" w:cs="Wingdings" w:hint="default"/>
      </w:rPr>
    </w:lvl>
    <w:lvl w:ilvl="6" w:tplc="4D6EFDCE">
      <w:start w:val="1"/>
      <w:numFmt w:val="bullet"/>
      <w:lvlText w:val=""/>
      <w:lvlJc w:val="left"/>
      <w:pPr>
        <w:tabs>
          <w:tab w:val="num" w:pos="5040"/>
        </w:tabs>
        <w:ind w:left="5040" w:hanging="360"/>
      </w:pPr>
      <w:rPr>
        <w:rFonts w:ascii="Symbol" w:hAnsi="Symbol" w:cs="Symbol" w:hint="default"/>
      </w:rPr>
    </w:lvl>
    <w:lvl w:ilvl="7" w:tplc="5A04A9D6">
      <w:start w:val="1"/>
      <w:numFmt w:val="bullet"/>
      <w:lvlText w:val="o"/>
      <w:lvlJc w:val="left"/>
      <w:pPr>
        <w:tabs>
          <w:tab w:val="num" w:pos="5760"/>
        </w:tabs>
        <w:ind w:left="5760" w:hanging="360"/>
      </w:pPr>
      <w:rPr>
        <w:rFonts w:ascii="Courier New" w:hAnsi="Courier New" w:cs="Courier New" w:hint="default"/>
      </w:rPr>
    </w:lvl>
    <w:lvl w:ilvl="8" w:tplc="E67CD2AE">
      <w:start w:val="1"/>
      <w:numFmt w:val="bullet"/>
      <w:lvlText w:val=""/>
      <w:lvlJc w:val="left"/>
      <w:pPr>
        <w:tabs>
          <w:tab w:val="num" w:pos="6480"/>
        </w:tabs>
        <w:ind w:left="6480" w:hanging="360"/>
      </w:pPr>
      <w:rPr>
        <w:rFonts w:ascii="Wingdings" w:hAnsi="Wingdings" w:cs="Wingdings" w:hint="default"/>
      </w:rPr>
    </w:lvl>
  </w:abstractNum>
  <w:abstractNum w:abstractNumId="33">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9434F41"/>
    <w:multiLevelType w:val="hybridMultilevel"/>
    <w:tmpl w:val="78002B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A7E794F"/>
    <w:multiLevelType w:val="hybridMultilevel"/>
    <w:tmpl w:val="36829C38"/>
    <w:lvl w:ilvl="0" w:tplc="040E000B">
      <w:start w:val="3"/>
      <w:numFmt w:val="bullet"/>
      <w:lvlText w:val="-"/>
      <w:lvlJc w:val="left"/>
      <w:pPr>
        <w:ind w:left="1785" w:hanging="360"/>
      </w:pPr>
      <w:rPr>
        <w:rFonts w:ascii="Times New Roman" w:eastAsia="Times New Roman" w:hAnsi="Times New Roman" w:cs="Times New Roman"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36">
    <w:nsid w:val="4BBD465A"/>
    <w:multiLevelType w:val="hybridMultilevel"/>
    <w:tmpl w:val="A43C15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Stlus7"/>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347024E"/>
    <w:multiLevelType w:val="hybridMultilevel"/>
    <w:tmpl w:val="3C362EBA"/>
    <w:lvl w:ilvl="0" w:tplc="040E000B">
      <w:start w:val="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555152EF"/>
    <w:multiLevelType w:val="hybridMultilevel"/>
    <w:tmpl w:val="A43C15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B0F281F"/>
    <w:multiLevelType w:val="hybridMultilevel"/>
    <w:tmpl w:val="DB9C8EE0"/>
    <w:lvl w:ilvl="0" w:tplc="040E000B">
      <w:start w:val="3"/>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1">
    <w:nsid w:val="5B575491"/>
    <w:multiLevelType w:val="multilevel"/>
    <w:tmpl w:val="00E0EC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C4161C3"/>
    <w:multiLevelType w:val="hybridMultilevel"/>
    <w:tmpl w:val="C4C43522"/>
    <w:lvl w:ilvl="0" w:tplc="DFA2F7B0">
      <w:start w:val="1"/>
      <w:numFmt w:val="lowerLetter"/>
      <w:lvlText w:val="%1)"/>
      <w:lvlJc w:val="left"/>
      <w:pPr>
        <w:ind w:left="786" w:hanging="360"/>
      </w:pPr>
      <w:rPr>
        <w:rFonts w:hint="default"/>
        <w:color w:val="00000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3">
    <w:nsid w:val="5CE3291F"/>
    <w:multiLevelType w:val="hybridMultilevel"/>
    <w:tmpl w:val="98EE5700"/>
    <w:lvl w:ilvl="0" w:tplc="877047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5CE809E1"/>
    <w:multiLevelType w:val="multilevel"/>
    <w:tmpl w:val="1DDAA5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46">
    <w:nsid w:val="62940EFF"/>
    <w:multiLevelType w:val="hybridMultilevel"/>
    <w:tmpl w:val="D56057DC"/>
    <w:lvl w:ilvl="0" w:tplc="992E0CC2">
      <w:start w:val="1"/>
      <w:numFmt w:val="upperLetter"/>
      <w:lvlText w:val="%1)"/>
      <w:lvlJc w:val="left"/>
      <w:pPr>
        <w:ind w:left="1778" w:hanging="360"/>
      </w:pPr>
      <w:rPr>
        <w:rFonts w:cs="Times New Roman" w:hint="default"/>
      </w:rPr>
    </w:lvl>
    <w:lvl w:ilvl="1" w:tplc="040E0019" w:tentative="1">
      <w:start w:val="1"/>
      <w:numFmt w:val="lowerLetter"/>
      <w:lvlText w:val="%2."/>
      <w:lvlJc w:val="left"/>
      <w:pPr>
        <w:ind w:left="2498" w:hanging="360"/>
      </w:pPr>
      <w:rPr>
        <w:rFonts w:cs="Times New Roman"/>
      </w:rPr>
    </w:lvl>
    <w:lvl w:ilvl="2" w:tplc="040E001B" w:tentative="1">
      <w:start w:val="1"/>
      <w:numFmt w:val="lowerRoman"/>
      <w:lvlText w:val="%3."/>
      <w:lvlJc w:val="right"/>
      <w:pPr>
        <w:ind w:left="3218" w:hanging="180"/>
      </w:pPr>
      <w:rPr>
        <w:rFonts w:cs="Times New Roman"/>
      </w:rPr>
    </w:lvl>
    <w:lvl w:ilvl="3" w:tplc="040E000F" w:tentative="1">
      <w:start w:val="1"/>
      <w:numFmt w:val="decimal"/>
      <w:lvlText w:val="%4."/>
      <w:lvlJc w:val="left"/>
      <w:pPr>
        <w:ind w:left="3938" w:hanging="360"/>
      </w:pPr>
      <w:rPr>
        <w:rFonts w:cs="Times New Roman"/>
      </w:rPr>
    </w:lvl>
    <w:lvl w:ilvl="4" w:tplc="040E0019" w:tentative="1">
      <w:start w:val="1"/>
      <w:numFmt w:val="lowerLetter"/>
      <w:lvlText w:val="%5."/>
      <w:lvlJc w:val="left"/>
      <w:pPr>
        <w:ind w:left="4658" w:hanging="360"/>
      </w:pPr>
      <w:rPr>
        <w:rFonts w:cs="Times New Roman"/>
      </w:rPr>
    </w:lvl>
    <w:lvl w:ilvl="5" w:tplc="040E001B" w:tentative="1">
      <w:start w:val="1"/>
      <w:numFmt w:val="lowerRoman"/>
      <w:lvlText w:val="%6."/>
      <w:lvlJc w:val="right"/>
      <w:pPr>
        <w:ind w:left="5378" w:hanging="180"/>
      </w:pPr>
      <w:rPr>
        <w:rFonts w:cs="Times New Roman"/>
      </w:rPr>
    </w:lvl>
    <w:lvl w:ilvl="6" w:tplc="040E000F" w:tentative="1">
      <w:start w:val="1"/>
      <w:numFmt w:val="decimal"/>
      <w:lvlText w:val="%7."/>
      <w:lvlJc w:val="left"/>
      <w:pPr>
        <w:ind w:left="6098" w:hanging="360"/>
      </w:pPr>
      <w:rPr>
        <w:rFonts w:cs="Times New Roman"/>
      </w:rPr>
    </w:lvl>
    <w:lvl w:ilvl="7" w:tplc="040E0019" w:tentative="1">
      <w:start w:val="1"/>
      <w:numFmt w:val="lowerLetter"/>
      <w:lvlText w:val="%8."/>
      <w:lvlJc w:val="left"/>
      <w:pPr>
        <w:ind w:left="6818" w:hanging="360"/>
      </w:pPr>
      <w:rPr>
        <w:rFonts w:cs="Times New Roman"/>
      </w:rPr>
    </w:lvl>
    <w:lvl w:ilvl="8" w:tplc="040E001B" w:tentative="1">
      <w:start w:val="1"/>
      <w:numFmt w:val="lowerRoman"/>
      <w:lvlText w:val="%9."/>
      <w:lvlJc w:val="right"/>
      <w:pPr>
        <w:ind w:left="7538" w:hanging="180"/>
      </w:pPr>
      <w:rPr>
        <w:rFonts w:cs="Times New Roman"/>
      </w:rPr>
    </w:lvl>
  </w:abstractNum>
  <w:abstractNum w:abstractNumId="47">
    <w:nsid w:val="63A27727"/>
    <w:multiLevelType w:val="hybridMultilevel"/>
    <w:tmpl w:val="D110CC8A"/>
    <w:lvl w:ilvl="0" w:tplc="877047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69633F91"/>
    <w:multiLevelType w:val="hybridMultilevel"/>
    <w:tmpl w:val="E0E8CA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6BE1644B"/>
    <w:multiLevelType w:val="hybridMultilevel"/>
    <w:tmpl w:val="2AD477A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D09391B"/>
    <w:multiLevelType w:val="hybridMultilevel"/>
    <w:tmpl w:val="A58C58B6"/>
    <w:lvl w:ilvl="0" w:tplc="040E0001">
      <w:numFmt w:val="bullet"/>
      <w:lvlText w:val=""/>
      <w:lvlJc w:val="left"/>
      <w:pPr>
        <w:tabs>
          <w:tab w:val="num" w:pos="989"/>
        </w:tabs>
        <w:ind w:left="989" w:hanging="360"/>
      </w:pPr>
      <w:rPr>
        <w:rFonts w:ascii="Wingdings" w:eastAsia="Times New Roman" w:hAnsi="Wingdings" w:hint="default"/>
        <w:b w:val="0"/>
        <w:bCs w:val="0"/>
      </w:rPr>
    </w:lvl>
    <w:lvl w:ilvl="1" w:tplc="040E0003">
      <w:start w:val="1"/>
      <w:numFmt w:val="bullet"/>
      <w:lvlText w:val="o"/>
      <w:lvlJc w:val="left"/>
      <w:pPr>
        <w:tabs>
          <w:tab w:val="num" w:pos="1709"/>
        </w:tabs>
        <w:ind w:left="1709" w:hanging="360"/>
      </w:pPr>
      <w:rPr>
        <w:rFonts w:ascii="Courier New" w:hAnsi="Courier New" w:cs="Courier New" w:hint="default"/>
      </w:rPr>
    </w:lvl>
    <w:lvl w:ilvl="2" w:tplc="040E0005">
      <w:start w:val="1"/>
      <w:numFmt w:val="bullet"/>
      <w:lvlText w:val=""/>
      <w:lvlJc w:val="left"/>
      <w:pPr>
        <w:tabs>
          <w:tab w:val="num" w:pos="2429"/>
        </w:tabs>
        <w:ind w:left="2429" w:hanging="360"/>
      </w:pPr>
      <w:rPr>
        <w:rFonts w:ascii="Wingdings" w:hAnsi="Wingdings" w:cs="Wingdings" w:hint="default"/>
      </w:rPr>
    </w:lvl>
    <w:lvl w:ilvl="3" w:tplc="040E0001">
      <w:start w:val="1"/>
      <w:numFmt w:val="bullet"/>
      <w:lvlText w:val=""/>
      <w:lvlJc w:val="left"/>
      <w:pPr>
        <w:tabs>
          <w:tab w:val="num" w:pos="3149"/>
        </w:tabs>
        <w:ind w:left="3149" w:hanging="360"/>
      </w:pPr>
      <w:rPr>
        <w:rFonts w:ascii="Symbol" w:hAnsi="Symbol" w:cs="Symbol" w:hint="default"/>
      </w:rPr>
    </w:lvl>
    <w:lvl w:ilvl="4" w:tplc="040E0003">
      <w:start w:val="1"/>
      <w:numFmt w:val="bullet"/>
      <w:lvlText w:val="o"/>
      <w:lvlJc w:val="left"/>
      <w:pPr>
        <w:tabs>
          <w:tab w:val="num" w:pos="3869"/>
        </w:tabs>
        <w:ind w:left="3869" w:hanging="360"/>
      </w:pPr>
      <w:rPr>
        <w:rFonts w:ascii="Courier New" w:hAnsi="Courier New" w:cs="Courier New" w:hint="default"/>
      </w:rPr>
    </w:lvl>
    <w:lvl w:ilvl="5" w:tplc="040E0005">
      <w:start w:val="1"/>
      <w:numFmt w:val="bullet"/>
      <w:lvlText w:val=""/>
      <w:lvlJc w:val="left"/>
      <w:pPr>
        <w:tabs>
          <w:tab w:val="num" w:pos="4589"/>
        </w:tabs>
        <w:ind w:left="4589" w:hanging="360"/>
      </w:pPr>
      <w:rPr>
        <w:rFonts w:ascii="Wingdings" w:hAnsi="Wingdings" w:cs="Wingdings" w:hint="default"/>
      </w:rPr>
    </w:lvl>
    <w:lvl w:ilvl="6" w:tplc="040E0001">
      <w:start w:val="1"/>
      <w:numFmt w:val="bullet"/>
      <w:lvlText w:val=""/>
      <w:lvlJc w:val="left"/>
      <w:pPr>
        <w:tabs>
          <w:tab w:val="num" w:pos="5309"/>
        </w:tabs>
        <w:ind w:left="5309" w:hanging="360"/>
      </w:pPr>
      <w:rPr>
        <w:rFonts w:ascii="Symbol" w:hAnsi="Symbol" w:cs="Symbol" w:hint="default"/>
      </w:rPr>
    </w:lvl>
    <w:lvl w:ilvl="7" w:tplc="040E0003">
      <w:start w:val="1"/>
      <w:numFmt w:val="bullet"/>
      <w:lvlText w:val="o"/>
      <w:lvlJc w:val="left"/>
      <w:pPr>
        <w:tabs>
          <w:tab w:val="num" w:pos="6029"/>
        </w:tabs>
        <w:ind w:left="6029" w:hanging="360"/>
      </w:pPr>
      <w:rPr>
        <w:rFonts w:ascii="Courier New" w:hAnsi="Courier New" w:cs="Courier New" w:hint="default"/>
      </w:rPr>
    </w:lvl>
    <w:lvl w:ilvl="8" w:tplc="040E0005">
      <w:start w:val="1"/>
      <w:numFmt w:val="bullet"/>
      <w:lvlText w:val=""/>
      <w:lvlJc w:val="left"/>
      <w:pPr>
        <w:tabs>
          <w:tab w:val="num" w:pos="6749"/>
        </w:tabs>
        <w:ind w:left="6749" w:hanging="360"/>
      </w:pPr>
      <w:rPr>
        <w:rFonts w:ascii="Wingdings" w:hAnsi="Wingdings" w:cs="Wingdings" w:hint="default"/>
      </w:rPr>
    </w:lvl>
  </w:abstractNum>
  <w:abstractNum w:abstractNumId="51">
    <w:nsid w:val="70F52AA6"/>
    <w:multiLevelType w:val="multilevel"/>
    <w:tmpl w:val="2A06868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6A733D8"/>
    <w:multiLevelType w:val="hybridMultilevel"/>
    <w:tmpl w:val="44722E0E"/>
    <w:lvl w:ilvl="0" w:tplc="23B080A2">
      <w:start w:val="2"/>
      <w:numFmt w:val="decimal"/>
      <w:lvlText w:val="%1."/>
      <w:lvlJc w:val="left"/>
      <w:pPr>
        <w:tabs>
          <w:tab w:val="num" w:pos="720"/>
        </w:tabs>
        <w:ind w:left="720" w:hanging="360"/>
      </w:pPr>
      <w:rPr>
        <w:rFonts w:hint="default"/>
        <w:b/>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53">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nsid w:val="7B327022"/>
    <w:multiLevelType w:val="hybridMultilevel"/>
    <w:tmpl w:val="32E046AC"/>
    <w:lvl w:ilvl="0" w:tplc="63F647F4">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55">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num w:numId="1">
    <w:abstractNumId w:val="24"/>
  </w:num>
  <w:num w:numId="2">
    <w:abstractNumId w:val="52"/>
  </w:num>
  <w:num w:numId="3">
    <w:abstractNumId w:val="55"/>
  </w:num>
  <w:num w:numId="4">
    <w:abstractNumId w:val="45"/>
  </w:num>
  <w:num w:numId="5">
    <w:abstractNumId w:val="32"/>
  </w:num>
  <w:num w:numId="6">
    <w:abstractNumId w:val="27"/>
  </w:num>
  <w:num w:numId="7">
    <w:abstractNumId w:val="20"/>
  </w:num>
  <w:num w:numId="8">
    <w:abstractNumId w:val="4"/>
  </w:num>
  <w:num w:numId="9">
    <w:abstractNumId w:val="8"/>
  </w:num>
  <w:num w:numId="10">
    <w:abstractNumId w:val="37"/>
  </w:num>
  <w:num w:numId="11">
    <w:abstractNumId w:val="21"/>
  </w:num>
  <w:num w:numId="12">
    <w:abstractNumId w:val="15"/>
  </w:num>
  <w:num w:numId="13">
    <w:abstractNumId w:val="31"/>
  </w:num>
  <w:num w:numId="14">
    <w:abstractNumId w:val="33"/>
  </w:num>
  <w:num w:numId="15">
    <w:abstractNumId w:val="34"/>
  </w:num>
  <w:num w:numId="16">
    <w:abstractNumId w:val="0"/>
  </w:num>
  <w:num w:numId="17">
    <w:abstractNumId w:val="10"/>
  </w:num>
  <w:num w:numId="18">
    <w:abstractNumId w:val="9"/>
  </w:num>
  <w:num w:numId="19">
    <w:abstractNumId w:val="53"/>
  </w:num>
  <w:num w:numId="20">
    <w:abstractNumId w:val="12"/>
  </w:num>
  <w:num w:numId="21">
    <w:abstractNumId w:val="19"/>
  </w:num>
  <w:num w:numId="22">
    <w:abstractNumId w:val="50"/>
  </w:num>
  <w:num w:numId="23">
    <w:abstractNumId w:val="54"/>
  </w:num>
  <w:num w:numId="24">
    <w:abstractNumId w:val="49"/>
  </w:num>
  <w:num w:numId="25">
    <w:abstractNumId w:val="42"/>
  </w:num>
  <w:num w:numId="26">
    <w:abstractNumId w:val="51"/>
  </w:num>
  <w:num w:numId="27">
    <w:abstractNumId w:val="26"/>
  </w:num>
  <w:num w:numId="28">
    <w:abstractNumId w:val="30"/>
  </w:num>
  <w:num w:numId="29">
    <w:abstractNumId w:val="39"/>
  </w:num>
  <w:num w:numId="30">
    <w:abstractNumId w:val="36"/>
  </w:num>
  <w:num w:numId="31">
    <w:abstractNumId w:val="13"/>
  </w:num>
  <w:num w:numId="32">
    <w:abstractNumId w:val="7"/>
  </w:num>
  <w:num w:numId="33">
    <w:abstractNumId w:val="14"/>
  </w:num>
  <w:num w:numId="34">
    <w:abstractNumId w:val="6"/>
  </w:num>
  <w:num w:numId="35">
    <w:abstractNumId w:val="29"/>
  </w:num>
  <w:num w:numId="36">
    <w:abstractNumId w:val="46"/>
  </w:num>
  <w:num w:numId="37">
    <w:abstractNumId w:val="25"/>
  </w:num>
  <w:num w:numId="38">
    <w:abstractNumId w:val="5"/>
  </w:num>
  <w:num w:numId="39">
    <w:abstractNumId w:val="1"/>
  </w:num>
  <w:num w:numId="40">
    <w:abstractNumId w:val="35"/>
  </w:num>
  <w:num w:numId="41">
    <w:abstractNumId w:val="44"/>
  </w:num>
  <w:num w:numId="42">
    <w:abstractNumId w:val="23"/>
  </w:num>
  <w:num w:numId="43">
    <w:abstractNumId w:val="48"/>
  </w:num>
  <w:num w:numId="44">
    <w:abstractNumId w:val="40"/>
  </w:num>
  <w:num w:numId="45">
    <w:abstractNumId w:val="17"/>
  </w:num>
  <w:num w:numId="46">
    <w:abstractNumId w:val="38"/>
  </w:num>
  <w:num w:numId="47">
    <w:abstractNumId w:val="3"/>
  </w:num>
  <w:num w:numId="48">
    <w:abstractNumId w:val="43"/>
  </w:num>
  <w:num w:numId="49">
    <w:abstractNumId w:val="22"/>
  </w:num>
  <w:num w:numId="50">
    <w:abstractNumId w:val="11"/>
  </w:num>
  <w:num w:numId="51">
    <w:abstractNumId w:val="47"/>
  </w:num>
  <w:num w:numId="52">
    <w:abstractNumId w:val="2"/>
  </w:num>
  <w:num w:numId="53">
    <w:abstractNumId w:val="28"/>
  </w:num>
  <w:num w:numId="54">
    <w:abstractNumId w:val="41"/>
  </w:num>
  <w:num w:numId="55">
    <w:abstractNumId w:val="18"/>
  </w:num>
  <w:num w:numId="56">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1A"/>
    <w:rsid w:val="00017FC8"/>
    <w:rsid w:val="00063C48"/>
    <w:rsid w:val="000753B1"/>
    <w:rsid w:val="0009393D"/>
    <w:rsid w:val="00147458"/>
    <w:rsid w:val="00180C3B"/>
    <w:rsid w:val="001B257F"/>
    <w:rsid w:val="001D2D39"/>
    <w:rsid w:val="00207EE3"/>
    <w:rsid w:val="00211E8F"/>
    <w:rsid w:val="002C284B"/>
    <w:rsid w:val="002C6F62"/>
    <w:rsid w:val="002D1AE9"/>
    <w:rsid w:val="00331E02"/>
    <w:rsid w:val="00350F5D"/>
    <w:rsid w:val="00384451"/>
    <w:rsid w:val="003A214D"/>
    <w:rsid w:val="003C411A"/>
    <w:rsid w:val="003F0B2A"/>
    <w:rsid w:val="00400437"/>
    <w:rsid w:val="00410B06"/>
    <w:rsid w:val="00460F62"/>
    <w:rsid w:val="00475FD1"/>
    <w:rsid w:val="004E032C"/>
    <w:rsid w:val="0054461E"/>
    <w:rsid w:val="005C64A2"/>
    <w:rsid w:val="0062112A"/>
    <w:rsid w:val="00634852"/>
    <w:rsid w:val="006C2DAB"/>
    <w:rsid w:val="006E0882"/>
    <w:rsid w:val="00702B66"/>
    <w:rsid w:val="00715C4A"/>
    <w:rsid w:val="007B143E"/>
    <w:rsid w:val="00801F00"/>
    <w:rsid w:val="0082222A"/>
    <w:rsid w:val="00842CD4"/>
    <w:rsid w:val="008478C5"/>
    <w:rsid w:val="00847BBB"/>
    <w:rsid w:val="00854DA0"/>
    <w:rsid w:val="00876401"/>
    <w:rsid w:val="008A6A36"/>
    <w:rsid w:val="008A6C18"/>
    <w:rsid w:val="008B2B31"/>
    <w:rsid w:val="008B466C"/>
    <w:rsid w:val="008C11FA"/>
    <w:rsid w:val="008C1B28"/>
    <w:rsid w:val="008D2511"/>
    <w:rsid w:val="009301CA"/>
    <w:rsid w:val="00990570"/>
    <w:rsid w:val="009B0208"/>
    <w:rsid w:val="009C388E"/>
    <w:rsid w:val="009F0BA9"/>
    <w:rsid w:val="00A50038"/>
    <w:rsid w:val="00A55C8B"/>
    <w:rsid w:val="00A821FF"/>
    <w:rsid w:val="00A824A1"/>
    <w:rsid w:val="00AA4095"/>
    <w:rsid w:val="00AA49BD"/>
    <w:rsid w:val="00AE52D3"/>
    <w:rsid w:val="00C365DC"/>
    <w:rsid w:val="00CA3A2B"/>
    <w:rsid w:val="00CE600A"/>
    <w:rsid w:val="00D07C86"/>
    <w:rsid w:val="00D43A19"/>
    <w:rsid w:val="00D72CB2"/>
    <w:rsid w:val="00DA41D2"/>
    <w:rsid w:val="00DB4A60"/>
    <w:rsid w:val="00DC2733"/>
    <w:rsid w:val="00DF466B"/>
    <w:rsid w:val="00E12A2B"/>
    <w:rsid w:val="00E252EF"/>
    <w:rsid w:val="00E44E5E"/>
    <w:rsid w:val="00E62AA8"/>
    <w:rsid w:val="00E72B70"/>
    <w:rsid w:val="00E72F3B"/>
    <w:rsid w:val="00E8212C"/>
    <w:rsid w:val="00EB300D"/>
    <w:rsid w:val="00EC2443"/>
    <w:rsid w:val="00F02C3B"/>
    <w:rsid w:val="00F711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qFormat="1"/>
    <w:lsdException w:name="caption" w:qFormat="1"/>
    <w:lsdException w:name="footnote reference" w:uiPriority="0"/>
    <w:lsdException w:name="annotation reference"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
    <w:qFormat/>
    <w:rsid w:val="003C411A"/>
    <w:pPr>
      <w:keepNext/>
      <w:widowControl w:val="0"/>
      <w:numPr>
        <w:numId w:val="1"/>
      </w:numPr>
      <w:spacing w:before="240" w:after="60" w:line="240" w:lineRule="auto"/>
      <w:jc w:val="center"/>
      <w:outlineLvl w:val="0"/>
    </w:pPr>
    <w:rPr>
      <w:rFonts w:ascii="Frutiger Linotype" w:eastAsia="Times New Roman" w:hAnsi="Frutiger Linotype" w:cs="Times New Roman"/>
      <w:b/>
      <w:bCs/>
      <w:kern w:val="28"/>
      <w:sz w:val="28"/>
      <w:szCs w:val="28"/>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3C411A"/>
    <w:pPr>
      <w:keepNext/>
      <w:widowControl w:val="0"/>
      <w:numPr>
        <w:ilvl w:val="1"/>
        <w:numId w:val="1"/>
      </w:numPr>
      <w:spacing w:before="240" w:after="60" w:line="240" w:lineRule="auto"/>
      <w:jc w:val="both"/>
      <w:outlineLvl w:val="1"/>
    </w:pPr>
    <w:rPr>
      <w:rFonts w:ascii="Frutiger Linotype" w:eastAsia="Times New Roman" w:hAnsi="Frutiger Linotype" w:cs="Times New Roman"/>
      <w:b/>
      <w:bCs/>
      <w:i/>
      <w:iCs/>
      <w:sz w:val="24"/>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3C411A"/>
    <w:pPr>
      <w:keepNext/>
      <w:widowControl w:val="0"/>
      <w:numPr>
        <w:ilvl w:val="2"/>
        <w:numId w:val="1"/>
      </w:numPr>
      <w:spacing w:after="0" w:line="240" w:lineRule="auto"/>
      <w:jc w:val="both"/>
      <w:outlineLvl w:val="2"/>
    </w:pPr>
    <w:rPr>
      <w:rFonts w:ascii="Frutiger Linotype" w:eastAsia="Times New Roman" w:hAnsi="Frutiger Linotype" w:cs="Times New Roman"/>
      <w:b/>
      <w:bCs/>
      <w:sz w:val="24"/>
      <w:szCs w:val="24"/>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
    <w:qFormat/>
    <w:rsid w:val="003C411A"/>
    <w:pPr>
      <w:keepNext/>
      <w:widowControl w:val="0"/>
      <w:numPr>
        <w:ilvl w:val="3"/>
        <w:numId w:val="1"/>
      </w:numPr>
      <w:spacing w:after="0" w:line="240" w:lineRule="auto"/>
      <w:jc w:val="center"/>
      <w:outlineLvl w:val="3"/>
    </w:pPr>
    <w:rPr>
      <w:rFonts w:ascii="Frutiger Linotype" w:eastAsia="Times New Roman" w:hAnsi="Frutiger Linotype" w:cs="Times New Roman"/>
      <w:b/>
      <w:bCs/>
      <w:color w:val="000000"/>
      <w:sz w:val="20"/>
      <w:szCs w:val="20"/>
      <w:u w:val="single"/>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3C411A"/>
    <w:pPr>
      <w:keepNext/>
      <w:widowControl w:val="0"/>
      <w:numPr>
        <w:ilvl w:val="4"/>
        <w:numId w:val="1"/>
      </w:numPr>
      <w:spacing w:after="0" w:line="240" w:lineRule="auto"/>
      <w:jc w:val="center"/>
      <w:outlineLvl w:val="4"/>
    </w:pPr>
    <w:rPr>
      <w:rFonts w:ascii="Frutiger Linotype" w:eastAsia="Times New Roman" w:hAnsi="Frutiger Linotype" w:cs="Times New Roman"/>
      <w:color w:val="000000"/>
      <w:sz w:val="20"/>
      <w:szCs w:val="20"/>
      <w:u w:val="single"/>
      <w:lang w:val="x-none" w:eastAsia="x-none"/>
    </w:rPr>
  </w:style>
  <w:style w:type="paragraph" w:styleId="Cmsor6">
    <w:name w:val="heading 6"/>
    <w:aliases w:val="Legal Level 1.,Presentor,sub-dash,sd,5,DTSÜberschrift 6,DTS‹berschrift 6,TOC header,h6"/>
    <w:basedOn w:val="Norml"/>
    <w:next w:val="Norml"/>
    <w:link w:val="Cmsor6Char"/>
    <w:uiPriority w:val="99"/>
    <w:qFormat/>
    <w:rsid w:val="003C411A"/>
    <w:pPr>
      <w:keepNext/>
      <w:numPr>
        <w:ilvl w:val="5"/>
        <w:numId w:val="1"/>
      </w:numPr>
      <w:spacing w:after="0" w:line="240" w:lineRule="auto"/>
      <w:outlineLvl w:val="5"/>
    </w:pPr>
    <w:rPr>
      <w:rFonts w:ascii="Hun Swiss" w:eastAsia="Times New Roman" w:hAnsi="Hun Swiss" w:cs="Times New Roman"/>
      <w:sz w:val="24"/>
      <w:szCs w:val="24"/>
      <w:lang w:val="x-none" w:eastAsia="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3C411A"/>
    <w:pPr>
      <w:keepNext/>
      <w:numPr>
        <w:ilvl w:val="6"/>
        <w:numId w:val="1"/>
      </w:numPr>
      <w:spacing w:after="0" w:line="240" w:lineRule="auto"/>
      <w:outlineLvl w:val="6"/>
    </w:pPr>
    <w:rPr>
      <w:rFonts w:ascii="Frutiger Linotype" w:eastAsia="Times New Roman" w:hAnsi="Frutiger Linotype" w:cs="Times New Roman"/>
      <w:b/>
      <w:bCs/>
      <w:sz w:val="24"/>
      <w:szCs w:val="24"/>
      <w:lang w:val="x-none" w:eastAsia="x-none"/>
    </w:rPr>
  </w:style>
  <w:style w:type="paragraph" w:styleId="Cmsor8">
    <w:name w:val="heading 8"/>
    <w:aliases w:val="Legal Level 1.1.1.,h8,Nummerering 3,figure title"/>
    <w:basedOn w:val="Norml"/>
    <w:next w:val="Norml"/>
    <w:link w:val="Cmsor8Char"/>
    <w:qFormat/>
    <w:rsid w:val="003C411A"/>
    <w:pPr>
      <w:keepNext/>
      <w:numPr>
        <w:ilvl w:val="7"/>
        <w:numId w:val="1"/>
      </w:numPr>
      <w:spacing w:after="0" w:line="240" w:lineRule="auto"/>
      <w:jc w:val="both"/>
      <w:outlineLvl w:val="7"/>
    </w:pPr>
    <w:rPr>
      <w:rFonts w:ascii="Frutiger Linotype" w:eastAsia="Times New Roman" w:hAnsi="Frutiger Linotype" w:cs="Times New Roman"/>
      <w:sz w:val="24"/>
      <w:szCs w:val="24"/>
      <w:lang w:val="x-none" w:eastAsia="x-none"/>
    </w:rPr>
  </w:style>
  <w:style w:type="paragraph" w:styleId="Cmsor9">
    <w:name w:val="heading 9"/>
    <w:aliases w:val="Legal Level 1.1.1.1.,h9,Nummerering 4,Appendix,ft,tt,table title,Section"/>
    <w:basedOn w:val="Norml"/>
    <w:next w:val="Norml"/>
    <w:link w:val="Cmsor9Char"/>
    <w:uiPriority w:val="99"/>
    <w:qFormat/>
    <w:rsid w:val="003C411A"/>
    <w:pPr>
      <w:keepNext/>
      <w:numPr>
        <w:ilvl w:val="8"/>
        <w:numId w:val="1"/>
      </w:numPr>
      <w:spacing w:after="0" w:line="240" w:lineRule="auto"/>
      <w:jc w:val="both"/>
      <w:outlineLvl w:val="8"/>
    </w:pPr>
    <w:rPr>
      <w:rFonts w:ascii="Frutiger Linotype" w:eastAsia="Times New Roman" w:hAnsi="Frutiger Linotype" w:cs="Times New Roman"/>
      <w:b/>
      <w:b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basedOn w:val="Bekezdsalapbettpusa"/>
    <w:link w:val="Cmsor1"/>
    <w:uiPriority w:val="9"/>
    <w:rsid w:val="003C411A"/>
    <w:rPr>
      <w:rFonts w:ascii="Frutiger Linotype" w:eastAsia="Times New Roman" w:hAnsi="Frutiger Linotype" w:cs="Times New Roman"/>
      <w:b/>
      <w:bCs/>
      <w:kern w:val="28"/>
      <w:sz w:val="28"/>
      <w:szCs w:val="28"/>
      <w:lang w:val="x-none" w:eastAsia="x-none"/>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3C411A"/>
    <w:rPr>
      <w:rFonts w:ascii="Frutiger Linotype" w:eastAsia="Times New Roman" w:hAnsi="Frutiger Linotype" w:cs="Times New Roman"/>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
    <w:rsid w:val="003C411A"/>
    <w:rPr>
      <w:rFonts w:ascii="Frutiger Linotype" w:eastAsia="Times New Roman" w:hAnsi="Frutiger Linotype" w:cs="Times New Roman"/>
      <w:b/>
      <w:bCs/>
      <w:sz w:val="24"/>
      <w:szCs w:val="24"/>
      <w:lang w:val="x-none" w:eastAsia="x-none"/>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basedOn w:val="Bekezdsalapbettpusa"/>
    <w:uiPriority w:val="9"/>
    <w:rsid w:val="003C411A"/>
    <w:rPr>
      <w:rFonts w:asciiTheme="majorHAnsi" w:eastAsiaTheme="majorEastAsia" w:hAnsiTheme="majorHAnsi" w:cstheme="majorBidi"/>
      <w:b/>
      <w:bCs/>
      <w:i/>
      <w:iCs/>
      <w:color w:val="4F81BD" w:themeColor="accent1"/>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3C411A"/>
    <w:rPr>
      <w:rFonts w:ascii="Frutiger Linotype" w:eastAsia="Times New Roman" w:hAnsi="Frutiger Linotype" w:cs="Times New Roman"/>
      <w:color w:val="000000"/>
      <w:sz w:val="20"/>
      <w:szCs w:val="20"/>
      <w:u w:val="single"/>
      <w:lang w:val="x-none" w:eastAsia="x-none"/>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3C411A"/>
    <w:rPr>
      <w:rFonts w:ascii="Hun Swiss" w:eastAsia="Times New Roman" w:hAnsi="Hun Swiss" w:cs="Times New Roman"/>
      <w:sz w:val="24"/>
      <w:szCs w:val="24"/>
      <w:lang w:val="x-none" w:eastAsia="x-none"/>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3C411A"/>
    <w:rPr>
      <w:rFonts w:ascii="Frutiger Linotype" w:eastAsia="Times New Roman" w:hAnsi="Frutiger Linotype" w:cs="Times New Roman"/>
      <w:b/>
      <w:bCs/>
      <w:sz w:val="24"/>
      <w:szCs w:val="24"/>
      <w:lang w:val="x-none" w:eastAsia="x-none"/>
    </w:rPr>
  </w:style>
  <w:style w:type="character" w:customStyle="1" w:styleId="Cmsor8Char">
    <w:name w:val="Címsor 8 Char"/>
    <w:aliases w:val="Legal Level 1.1.1. Char,h8 Char,Nummerering 3 Char,figure title Char"/>
    <w:basedOn w:val="Bekezdsalapbettpusa"/>
    <w:link w:val="Cmsor8"/>
    <w:rsid w:val="003C411A"/>
    <w:rPr>
      <w:rFonts w:ascii="Frutiger Linotype" w:eastAsia="Times New Roman" w:hAnsi="Frutiger Linotype" w:cs="Times New Roman"/>
      <w:sz w:val="24"/>
      <w:szCs w:val="24"/>
      <w:lang w:val="x-none" w:eastAsia="x-none"/>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3C411A"/>
    <w:rPr>
      <w:rFonts w:ascii="Frutiger Linotype" w:eastAsia="Times New Roman" w:hAnsi="Frutiger Linotype" w:cs="Times New Roman"/>
      <w:b/>
      <w:bCs/>
      <w:sz w:val="24"/>
      <w:szCs w:val="24"/>
      <w:lang w:val="x-none" w:eastAsia="x-none"/>
    </w:rPr>
  </w:style>
  <w:style w:type="numbering" w:customStyle="1" w:styleId="Nemlista1">
    <w:name w:val="Nem lista1"/>
    <w:next w:val="Nemlista"/>
    <w:uiPriority w:val="99"/>
    <w:semiHidden/>
    <w:unhideWhenUsed/>
    <w:rsid w:val="003C411A"/>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3C411A"/>
    <w:rPr>
      <w:rFonts w:ascii="Cambria" w:hAnsi="Cambria" w:cs="Cambria"/>
      <w:b/>
      <w:bCs/>
      <w:kern w:val="32"/>
      <w:sz w:val="32"/>
      <w:szCs w:val="32"/>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3C411A"/>
    <w:rPr>
      <w:rFonts w:ascii="Calibri" w:hAnsi="Calibri" w:cs="Calibri"/>
      <w:b/>
      <w:bCs/>
      <w:sz w:val="28"/>
      <w:szCs w:val="28"/>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
    <w:rsid w:val="003C411A"/>
    <w:rPr>
      <w:rFonts w:ascii="Frutiger Linotype" w:eastAsia="Times New Roman" w:hAnsi="Frutiger Linotype" w:cs="Times New Roman"/>
      <w:b/>
      <w:bCs/>
      <w:color w:val="000000"/>
      <w:sz w:val="20"/>
      <w:szCs w:val="20"/>
      <w:u w:val="single"/>
      <w:lang w:val="x-none" w:eastAsia="x-none"/>
    </w:rPr>
  </w:style>
  <w:style w:type="paragraph" w:customStyle="1" w:styleId="CharCharCharChar">
    <w:name w:val="Char Char Char Char"/>
    <w:basedOn w:val="Norml"/>
    <w:uiPriority w:val="99"/>
    <w:rsid w:val="003C411A"/>
    <w:pPr>
      <w:spacing w:after="160" w:line="240" w:lineRule="exact"/>
    </w:pPr>
    <w:rPr>
      <w:rFonts w:ascii="Verdana" w:eastAsia="Times New Roman" w:hAnsi="Verdana" w:cs="Verdana"/>
      <w:sz w:val="24"/>
      <w:szCs w:val="20"/>
      <w:lang w:val="en-US"/>
    </w:rPr>
  </w:style>
  <w:style w:type="paragraph" w:styleId="TJ1">
    <w:name w:val="toc 1"/>
    <w:basedOn w:val="Norml"/>
    <w:next w:val="Norml"/>
    <w:autoRedefine/>
    <w:uiPriority w:val="99"/>
    <w:semiHidden/>
    <w:rsid w:val="003C411A"/>
    <w:pPr>
      <w:spacing w:before="120" w:after="120" w:line="240" w:lineRule="auto"/>
    </w:pPr>
    <w:rPr>
      <w:rFonts w:ascii="Times New Roman" w:eastAsia="Times New Roman" w:hAnsi="Times New Roman" w:cs="Frutiger Linotype"/>
      <w:b/>
      <w:bCs/>
      <w:caps/>
      <w:sz w:val="24"/>
      <w:szCs w:val="20"/>
      <w:lang w:eastAsia="hu-HU"/>
    </w:rPr>
  </w:style>
  <w:style w:type="paragraph" w:styleId="TJ2">
    <w:name w:val="toc 2"/>
    <w:basedOn w:val="Norml"/>
    <w:next w:val="Norml"/>
    <w:autoRedefine/>
    <w:uiPriority w:val="99"/>
    <w:semiHidden/>
    <w:rsid w:val="003C411A"/>
    <w:pPr>
      <w:spacing w:after="0" w:line="240" w:lineRule="auto"/>
      <w:ind w:left="200"/>
    </w:pPr>
    <w:rPr>
      <w:rFonts w:ascii="Times New Roman" w:eastAsia="Times New Roman" w:hAnsi="Times New Roman" w:cs="Frutiger Linotype"/>
      <w:smallCaps/>
      <w:sz w:val="24"/>
      <w:szCs w:val="20"/>
      <w:lang w:eastAsia="hu-HU"/>
    </w:rPr>
  </w:style>
  <w:style w:type="paragraph" w:styleId="llb">
    <w:name w:val="footer"/>
    <w:basedOn w:val="Norml"/>
    <w:link w:val="llbChar"/>
    <w:uiPriority w:val="99"/>
    <w:rsid w:val="003C411A"/>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lbChar">
    <w:name w:val="Élőláb Char"/>
    <w:basedOn w:val="Bekezdsalapbettpusa"/>
    <w:link w:val="llb"/>
    <w:uiPriority w:val="99"/>
    <w:rsid w:val="003C411A"/>
    <w:rPr>
      <w:rFonts w:ascii="Frutiger Linotype" w:eastAsia="Times New Roman" w:hAnsi="Frutiger Linotype" w:cs="Times New Roman"/>
      <w:sz w:val="24"/>
      <w:szCs w:val="24"/>
      <w:lang w:val="x-none" w:eastAsia="x-none"/>
    </w:rPr>
  </w:style>
  <w:style w:type="character" w:styleId="Oldalszm">
    <w:name w:val="page number"/>
    <w:basedOn w:val="Bekezdsalapbettpusa"/>
    <w:uiPriority w:val="99"/>
    <w:rsid w:val="003C411A"/>
  </w:style>
  <w:style w:type="paragraph" w:styleId="lfej">
    <w:name w:val="header"/>
    <w:aliases w:val="*Header,hd,he, Char1"/>
    <w:basedOn w:val="Norml"/>
    <w:link w:val="lfejChar"/>
    <w:uiPriority w:val="99"/>
    <w:rsid w:val="003C411A"/>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fejChar">
    <w:name w:val="Élőfej Char"/>
    <w:aliases w:val="*Header Char,hd Char,he Char, Char1 Char"/>
    <w:basedOn w:val="Bekezdsalapbettpusa"/>
    <w:link w:val="lfej"/>
    <w:uiPriority w:val="99"/>
    <w:rsid w:val="003C411A"/>
    <w:rPr>
      <w:rFonts w:ascii="Frutiger Linotype" w:eastAsia="Times New Roman" w:hAnsi="Frutiger Linotype" w:cs="Times New Roman"/>
      <w:sz w:val="24"/>
      <w:szCs w:val="24"/>
      <w:lang w:val="x-none" w:eastAsia="x-none"/>
    </w:rPr>
  </w:style>
  <w:style w:type="paragraph" w:customStyle="1" w:styleId="pont">
    <w:name w:val="pont"/>
    <w:basedOn w:val="Norml"/>
    <w:uiPriority w:val="99"/>
    <w:rsid w:val="003C411A"/>
    <w:pPr>
      <w:widowControl w:val="0"/>
      <w:tabs>
        <w:tab w:val="left" w:pos="505"/>
      </w:tabs>
      <w:spacing w:before="240" w:after="0" w:line="360" w:lineRule="auto"/>
      <w:jc w:val="both"/>
    </w:pPr>
    <w:rPr>
      <w:rFonts w:ascii="H-Times" w:eastAsia="Times New Roman" w:hAnsi="H-Times" w:cs="H-Times"/>
      <w:i/>
      <w:iCs/>
      <w:sz w:val="24"/>
      <w:szCs w:val="24"/>
      <w:lang w:val="en-US" w:eastAsia="hu-HU"/>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rsid w:val="003C411A"/>
    <w:pPr>
      <w:widowControl w:val="0"/>
      <w:spacing w:after="0" w:line="240" w:lineRule="auto"/>
      <w:jc w:val="both"/>
    </w:pPr>
    <w:rPr>
      <w:rFonts w:ascii="Frutiger Linotype" w:eastAsia="Times New Roman" w:hAnsi="Frutiger Linotype" w:cs="Times New Roman"/>
      <w:lang w:val="x-none" w:eastAsia="x-none"/>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link w:val="Szvegtrzs"/>
    <w:rsid w:val="003C411A"/>
    <w:rPr>
      <w:rFonts w:ascii="Frutiger Linotype" w:eastAsia="Times New Roman" w:hAnsi="Frutiger Linotype" w:cs="Times New Roman"/>
      <w:lang w:val="x-none" w:eastAsia="x-none"/>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3C411A"/>
    <w:rPr>
      <w:rFonts w:ascii="Arial" w:hAnsi="Arial" w:cs="Arial"/>
      <w:sz w:val="24"/>
      <w:szCs w:val="24"/>
      <w:lang w:val="hu-HU" w:eastAsia="en-US"/>
    </w:rPr>
  </w:style>
  <w:style w:type="paragraph" w:customStyle="1" w:styleId="Szvegtrzs21">
    <w:name w:val="Szövegtörzs 21"/>
    <w:basedOn w:val="Norml"/>
    <w:uiPriority w:val="99"/>
    <w:rsid w:val="003C411A"/>
    <w:pPr>
      <w:widowControl w:val="0"/>
      <w:spacing w:after="0" w:line="240" w:lineRule="auto"/>
      <w:ind w:left="284" w:hanging="284"/>
      <w:jc w:val="both"/>
    </w:pPr>
    <w:rPr>
      <w:rFonts w:ascii="Times New Roman" w:eastAsia="Times New Roman" w:hAnsi="Times New Roman" w:cs="Frutiger Linotype"/>
      <w:lang w:eastAsia="hu-HU"/>
    </w:rPr>
  </w:style>
  <w:style w:type="paragraph" w:customStyle="1" w:styleId="Szvegtrzsbehzssal21">
    <w:name w:val="Szövegtörzs behúzással 21"/>
    <w:basedOn w:val="Norml"/>
    <w:uiPriority w:val="99"/>
    <w:rsid w:val="003C411A"/>
    <w:pPr>
      <w:widowControl w:val="0"/>
      <w:spacing w:after="0" w:line="240" w:lineRule="auto"/>
      <w:ind w:left="284" w:hanging="224"/>
      <w:jc w:val="both"/>
    </w:pPr>
    <w:rPr>
      <w:rFonts w:ascii="Times New Roman" w:eastAsia="Times New Roman" w:hAnsi="Times New Roman" w:cs="Frutiger Linotype"/>
      <w:lang w:eastAsia="hu-HU"/>
    </w:rPr>
  </w:style>
  <w:style w:type="paragraph" w:customStyle="1" w:styleId="Szvegtrzsbehzssal31">
    <w:name w:val="Szövegtörzs behúzással 31"/>
    <w:basedOn w:val="Norml"/>
    <w:uiPriority w:val="99"/>
    <w:rsid w:val="003C411A"/>
    <w:pPr>
      <w:widowControl w:val="0"/>
      <w:spacing w:after="0" w:line="240" w:lineRule="auto"/>
      <w:ind w:left="284"/>
      <w:jc w:val="both"/>
    </w:pPr>
    <w:rPr>
      <w:rFonts w:ascii="Times New Roman" w:eastAsia="Times New Roman" w:hAnsi="Times New Roman" w:cs="Frutiger Linotype"/>
      <w:lang w:eastAsia="hu-HU"/>
    </w:rPr>
  </w:style>
  <w:style w:type="paragraph" w:styleId="TJ3">
    <w:name w:val="toc 3"/>
    <w:basedOn w:val="Norml"/>
    <w:next w:val="Norml"/>
    <w:autoRedefine/>
    <w:uiPriority w:val="99"/>
    <w:semiHidden/>
    <w:rsid w:val="003C411A"/>
    <w:pPr>
      <w:spacing w:after="0" w:line="240" w:lineRule="auto"/>
      <w:ind w:left="400"/>
    </w:pPr>
    <w:rPr>
      <w:rFonts w:ascii="Times New Roman" w:eastAsia="Times New Roman" w:hAnsi="Times New Roman" w:cs="Frutiger Linotype"/>
      <w:i/>
      <w:iCs/>
      <w:sz w:val="24"/>
      <w:szCs w:val="20"/>
      <w:lang w:eastAsia="hu-HU"/>
    </w:rPr>
  </w:style>
  <w:style w:type="paragraph" w:styleId="TJ4">
    <w:name w:val="toc 4"/>
    <w:basedOn w:val="Norml"/>
    <w:next w:val="Norml"/>
    <w:autoRedefine/>
    <w:uiPriority w:val="99"/>
    <w:semiHidden/>
    <w:rsid w:val="003C411A"/>
    <w:pPr>
      <w:spacing w:after="0" w:line="240" w:lineRule="auto"/>
      <w:ind w:left="600"/>
    </w:pPr>
    <w:rPr>
      <w:rFonts w:ascii="Times New Roman" w:eastAsia="Times New Roman" w:hAnsi="Times New Roman" w:cs="Frutiger Linotype"/>
      <w:sz w:val="18"/>
      <w:szCs w:val="18"/>
      <w:lang w:eastAsia="hu-HU"/>
    </w:rPr>
  </w:style>
  <w:style w:type="paragraph" w:styleId="TJ5">
    <w:name w:val="toc 5"/>
    <w:basedOn w:val="Norml"/>
    <w:next w:val="Norml"/>
    <w:autoRedefine/>
    <w:uiPriority w:val="99"/>
    <w:semiHidden/>
    <w:rsid w:val="003C411A"/>
    <w:pPr>
      <w:spacing w:after="0" w:line="240" w:lineRule="auto"/>
      <w:ind w:left="800"/>
    </w:pPr>
    <w:rPr>
      <w:rFonts w:ascii="Times New Roman" w:eastAsia="Times New Roman" w:hAnsi="Times New Roman" w:cs="Frutiger Linotype"/>
      <w:sz w:val="18"/>
      <w:szCs w:val="18"/>
      <w:lang w:eastAsia="hu-HU"/>
    </w:rPr>
  </w:style>
  <w:style w:type="paragraph" w:styleId="TJ6">
    <w:name w:val="toc 6"/>
    <w:basedOn w:val="Norml"/>
    <w:next w:val="Norml"/>
    <w:autoRedefine/>
    <w:uiPriority w:val="99"/>
    <w:semiHidden/>
    <w:rsid w:val="003C411A"/>
    <w:pPr>
      <w:spacing w:after="0" w:line="240" w:lineRule="auto"/>
      <w:ind w:left="1000"/>
    </w:pPr>
    <w:rPr>
      <w:rFonts w:ascii="Times New Roman" w:eastAsia="Times New Roman" w:hAnsi="Times New Roman" w:cs="Frutiger Linotype"/>
      <w:sz w:val="18"/>
      <w:szCs w:val="18"/>
      <w:lang w:eastAsia="hu-HU"/>
    </w:rPr>
  </w:style>
  <w:style w:type="paragraph" w:styleId="TJ7">
    <w:name w:val="toc 7"/>
    <w:basedOn w:val="Norml"/>
    <w:next w:val="Norml"/>
    <w:autoRedefine/>
    <w:uiPriority w:val="99"/>
    <w:semiHidden/>
    <w:rsid w:val="003C411A"/>
    <w:pPr>
      <w:spacing w:after="0" w:line="240" w:lineRule="auto"/>
      <w:ind w:left="1200"/>
    </w:pPr>
    <w:rPr>
      <w:rFonts w:ascii="Times New Roman" w:eastAsia="Times New Roman" w:hAnsi="Times New Roman" w:cs="Frutiger Linotype"/>
      <w:sz w:val="18"/>
      <w:szCs w:val="18"/>
      <w:lang w:eastAsia="hu-HU"/>
    </w:rPr>
  </w:style>
  <w:style w:type="paragraph" w:styleId="TJ8">
    <w:name w:val="toc 8"/>
    <w:basedOn w:val="Norml"/>
    <w:next w:val="Norml"/>
    <w:autoRedefine/>
    <w:uiPriority w:val="99"/>
    <w:semiHidden/>
    <w:rsid w:val="003C411A"/>
    <w:pPr>
      <w:spacing w:after="0" w:line="240" w:lineRule="auto"/>
      <w:ind w:left="1400"/>
    </w:pPr>
    <w:rPr>
      <w:rFonts w:ascii="Times New Roman" w:eastAsia="Times New Roman" w:hAnsi="Times New Roman" w:cs="Frutiger Linotype"/>
      <w:sz w:val="18"/>
      <w:szCs w:val="18"/>
      <w:lang w:eastAsia="hu-HU"/>
    </w:rPr>
  </w:style>
  <w:style w:type="paragraph" w:styleId="TJ9">
    <w:name w:val="toc 9"/>
    <w:basedOn w:val="Norml"/>
    <w:next w:val="Norml"/>
    <w:autoRedefine/>
    <w:uiPriority w:val="99"/>
    <w:semiHidden/>
    <w:rsid w:val="003C411A"/>
    <w:pPr>
      <w:spacing w:after="0" w:line="240" w:lineRule="auto"/>
      <w:ind w:left="1600"/>
    </w:pPr>
    <w:rPr>
      <w:rFonts w:ascii="Times New Roman" w:eastAsia="Times New Roman" w:hAnsi="Times New Roman" w:cs="Frutiger Linotype"/>
      <w:sz w:val="18"/>
      <w:szCs w:val="18"/>
      <w:lang w:eastAsia="hu-HU"/>
    </w:rPr>
  </w:style>
  <w:style w:type="paragraph" w:customStyle="1" w:styleId="BodyText21">
    <w:name w:val="Body Text 21"/>
    <w:basedOn w:val="Norml"/>
    <w:uiPriority w:val="99"/>
    <w:rsid w:val="003C411A"/>
    <w:pPr>
      <w:widowControl w:val="0"/>
      <w:spacing w:after="0" w:line="240" w:lineRule="auto"/>
      <w:ind w:left="426" w:hanging="66"/>
      <w:jc w:val="both"/>
    </w:pPr>
    <w:rPr>
      <w:rFonts w:ascii="Times New Roman" w:eastAsia="Times New Roman" w:hAnsi="Times New Roman" w:cs="Frutiger Linotype"/>
      <w:sz w:val="24"/>
      <w:szCs w:val="24"/>
      <w:lang w:eastAsia="hu-HU"/>
    </w:rPr>
  </w:style>
  <w:style w:type="paragraph" w:styleId="Cm">
    <w:name w:val="Title"/>
    <w:aliases w:val="Cím Char1,Cím Char Char,Cím Char2,Cím Char Char1"/>
    <w:basedOn w:val="Norml"/>
    <w:link w:val="CmChar3"/>
    <w:qFormat/>
    <w:rsid w:val="003C411A"/>
    <w:pPr>
      <w:widowControl w:val="0"/>
      <w:spacing w:after="0" w:line="240" w:lineRule="auto"/>
      <w:ind w:right="4064"/>
      <w:jc w:val="center"/>
    </w:pPr>
    <w:rPr>
      <w:rFonts w:ascii="Times New Roman" w:eastAsia="Times New Roman" w:hAnsi="Times New Roman" w:cs="Times New Roman"/>
      <w:b/>
      <w:bCs/>
      <w:sz w:val="20"/>
      <w:szCs w:val="20"/>
      <w:lang w:eastAsia="hu-HU"/>
    </w:rPr>
  </w:style>
  <w:style w:type="character" w:customStyle="1" w:styleId="CmChar">
    <w:name w:val="Cím Char"/>
    <w:basedOn w:val="Bekezdsalapbettpusa"/>
    <w:uiPriority w:val="10"/>
    <w:rsid w:val="003C411A"/>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ím Char1 Char,Cím Char Char Char,Cím Char Char2,Cím Char2 Char,Cím Char Char1 Char,Cím Char4"/>
    <w:uiPriority w:val="99"/>
    <w:rsid w:val="003C411A"/>
    <w:rPr>
      <w:rFonts w:ascii="Cambria" w:hAnsi="Cambria" w:cs="Cambria"/>
      <w:b/>
      <w:bCs/>
      <w:kern w:val="28"/>
      <w:sz w:val="32"/>
      <w:szCs w:val="32"/>
    </w:rPr>
  </w:style>
  <w:style w:type="character" w:customStyle="1" w:styleId="CmChar3">
    <w:name w:val="Cím Char3"/>
    <w:aliases w:val="Cím Char1 Char1,Cím Char Char Char1,Cím Char2 Char1,Cím Char Char1 Char1"/>
    <w:link w:val="Cm"/>
    <w:rsid w:val="003C411A"/>
    <w:rPr>
      <w:rFonts w:ascii="Times New Roman" w:eastAsia="Times New Roman" w:hAnsi="Times New Roman" w:cs="Times New Roman"/>
      <w:b/>
      <w:bCs/>
      <w:sz w:val="20"/>
      <w:szCs w:val="20"/>
      <w:lang w:eastAsia="hu-HU"/>
    </w:rPr>
  </w:style>
  <w:style w:type="character" w:customStyle="1" w:styleId="Hiperhivatkozs1">
    <w:name w:val="Hiperhivatkozás1"/>
    <w:uiPriority w:val="99"/>
    <w:rsid w:val="003C411A"/>
    <w:rPr>
      <w:color w:val="0000FF"/>
      <w:u w:val="single"/>
    </w:rPr>
  </w:style>
  <w:style w:type="paragraph" w:customStyle="1" w:styleId="Szvegtrzs22">
    <w:name w:val="Szövegtörzs 22"/>
    <w:basedOn w:val="Norml"/>
    <w:uiPriority w:val="99"/>
    <w:rsid w:val="003C411A"/>
    <w:pPr>
      <w:widowControl w:val="0"/>
      <w:spacing w:after="0" w:line="240" w:lineRule="auto"/>
      <w:ind w:left="567"/>
      <w:jc w:val="both"/>
    </w:pPr>
    <w:rPr>
      <w:rFonts w:ascii="Times New Roman" w:eastAsia="Times New Roman" w:hAnsi="Times New Roman" w:cs="Frutiger Linotype"/>
      <w:sz w:val="24"/>
      <w:szCs w:val="24"/>
      <w:lang w:eastAsia="hu-HU"/>
    </w:rPr>
  </w:style>
  <w:style w:type="character" w:styleId="Lbjegyzet-hivatkozs">
    <w:name w:val="footnote reference"/>
    <w:aliases w:val="BVI fnr,Footnote symbol,Times 10 Point, Exposant 3 Point,Footnote Reference Number,Exposant 3 Point,Voetnootverwijzing"/>
    <w:rsid w:val="003C411A"/>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3C411A"/>
    <w:pPr>
      <w:spacing w:after="0" w:line="240" w:lineRule="auto"/>
    </w:pPr>
    <w:rPr>
      <w:rFonts w:ascii="Frutiger Linotype" w:eastAsia="Times New Roman" w:hAnsi="Frutiger Linotype" w:cs="Times New Roman"/>
      <w:sz w:val="20"/>
      <w:szCs w:val="20"/>
      <w:lang w:val="x-none" w:eastAsia="x-none"/>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
    <w:basedOn w:val="Bekezdsalapbettpusa"/>
    <w:uiPriority w:val="99"/>
    <w:rsid w:val="003C411A"/>
    <w:rPr>
      <w:sz w:val="20"/>
      <w:szCs w:val="20"/>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3C411A"/>
    <w:rPr>
      <w:rFonts w:ascii="Frutiger Linotype" w:eastAsia="Times New Roman" w:hAnsi="Frutiger Linotype" w:cs="Times New Roman"/>
      <w:sz w:val="20"/>
      <w:szCs w:val="20"/>
      <w:lang w:val="x-none" w:eastAsia="x-none"/>
    </w:rPr>
  </w:style>
  <w:style w:type="paragraph" w:customStyle="1" w:styleId="Szvegtrzsbehzssal22">
    <w:name w:val="Szövegtörzs behúzással 22"/>
    <w:basedOn w:val="Norml"/>
    <w:uiPriority w:val="99"/>
    <w:rsid w:val="003C411A"/>
    <w:pPr>
      <w:widowControl w:val="0"/>
      <w:spacing w:after="0" w:line="240" w:lineRule="auto"/>
      <w:ind w:left="567"/>
      <w:jc w:val="both"/>
    </w:pPr>
    <w:rPr>
      <w:rFonts w:ascii="Times New Roman" w:eastAsia="Times New Roman" w:hAnsi="Times New Roman" w:cs="Frutiger Linotype"/>
      <w:sz w:val="24"/>
      <w:szCs w:val="20"/>
      <w:lang w:eastAsia="hu-HU"/>
    </w:rPr>
  </w:style>
  <w:style w:type="paragraph" w:customStyle="1" w:styleId="Szvegtrzsbehzssal32">
    <w:name w:val="Szövegtörzs behúzással 32"/>
    <w:basedOn w:val="Norml"/>
    <w:uiPriority w:val="99"/>
    <w:rsid w:val="003C411A"/>
    <w:pPr>
      <w:widowControl w:val="0"/>
      <w:spacing w:after="0" w:line="240" w:lineRule="auto"/>
      <w:ind w:left="426"/>
      <w:jc w:val="both"/>
    </w:pPr>
    <w:rPr>
      <w:rFonts w:ascii="Times New Roman" w:eastAsia="Times New Roman" w:hAnsi="Times New Roman" w:cs="Frutiger Linotype"/>
      <w:sz w:val="24"/>
      <w:szCs w:val="24"/>
      <w:lang w:eastAsia="hu-HU"/>
    </w:rPr>
  </w:style>
  <w:style w:type="paragraph" w:customStyle="1" w:styleId="kisrszveg">
    <w:name w:val="kisérôszöveg"/>
    <w:basedOn w:val="Norml"/>
    <w:uiPriority w:val="99"/>
    <w:rsid w:val="003C411A"/>
    <w:pPr>
      <w:widowControl w:val="0"/>
      <w:tabs>
        <w:tab w:val="left" w:pos="720"/>
        <w:tab w:val="left" w:pos="1980"/>
        <w:tab w:val="left" w:leader="underscore" w:pos="4230"/>
      </w:tabs>
      <w:spacing w:after="0" w:line="240" w:lineRule="auto"/>
      <w:jc w:val="both"/>
    </w:pPr>
    <w:rPr>
      <w:rFonts w:ascii="CG Times" w:eastAsia="Times New Roman" w:hAnsi="CG Times" w:cs="CG Times"/>
      <w:sz w:val="24"/>
      <w:szCs w:val="20"/>
      <w:lang w:val="en-GB" w:eastAsia="hu-HU"/>
    </w:rPr>
  </w:style>
  <w:style w:type="paragraph" w:customStyle="1" w:styleId="Szvegtrzs31">
    <w:name w:val="Szövegtörzs 31"/>
    <w:basedOn w:val="Norml"/>
    <w:uiPriority w:val="99"/>
    <w:rsid w:val="003C411A"/>
    <w:pPr>
      <w:widowControl w:val="0"/>
      <w:spacing w:after="0" w:line="240" w:lineRule="auto"/>
      <w:ind w:right="283"/>
      <w:jc w:val="both"/>
    </w:pPr>
    <w:rPr>
      <w:rFonts w:ascii="Times New Roman" w:eastAsia="Times New Roman" w:hAnsi="Times New Roman" w:cs="Frutiger Linotype"/>
      <w:color w:val="000000"/>
      <w:sz w:val="24"/>
      <w:szCs w:val="24"/>
      <w:lang w:eastAsia="hu-HU"/>
    </w:rPr>
  </w:style>
  <w:style w:type="paragraph" w:customStyle="1" w:styleId="Szvegtrzs23">
    <w:name w:val="Szövegtörzs 23"/>
    <w:basedOn w:val="Norml"/>
    <w:uiPriority w:val="99"/>
    <w:rsid w:val="003C411A"/>
    <w:pPr>
      <w:widowControl w:val="0"/>
      <w:spacing w:after="0" w:line="240" w:lineRule="auto"/>
      <w:jc w:val="center"/>
    </w:pPr>
    <w:rPr>
      <w:rFonts w:ascii="Times New Roman" w:eastAsia="Times New Roman" w:hAnsi="Times New Roman" w:cs="Frutiger Linotype"/>
      <w:sz w:val="24"/>
      <w:szCs w:val="20"/>
      <w:lang w:eastAsia="hu-HU"/>
    </w:rPr>
  </w:style>
  <w:style w:type="paragraph" w:customStyle="1" w:styleId="Szvegblokk1">
    <w:name w:val="Szövegblokk1"/>
    <w:basedOn w:val="Norml"/>
    <w:uiPriority w:val="99"/>
    <w:rsid w:val="003C411A"/>
    <w:pPr>
      <w:spacing w:after="0" w:line="240" w:lineRule="auto"/>
      <w:ind w:left="851" w:right="28"/>
    </w:pPr>
    <w:rPr>
      <w:rFonts w:ascii="Times New Roman" w:eastAsia="Times New Roman" w:hAnsi="Times New Roman" w:cs="Frutiger Linotype"/>
      <w:sz w:val="24"/>
      <w:szCs w:val="24"/>
      <w:lang w:eastAsia="hu-HU"/>
    </w:rPr>
  </w:style>
  <w:style w:type="paragraph" w:customStyle="1" w:styleId="Szvegtrzs32">
    <w:name w:val="Szövegtörzs 32"/>
    <w:basedOn w:val="Norml"/>
    <w:uiPriority w:val="99"/>
    <w:rsid w:val="003C411A"/>
    <w:pPr>
      <w:spacing w:after="0" w:line="240" w:lineRule="auto"/>
      <w:jc w:val="center"/>
    </w:pPr>
    <w:rPr>
      <w:rFonts w:ascii="Times New Roman" w:eastAsia="Times New Roman" w:hAnsi="Times New Roman" w:cs="Frutiger Linotype"/>
      <w:sz w:val="24"/>
      <w:szCs w:val="24"/>
      <w:lang w:eastAsia="hu-HU"/>
    </w:rPr>
  </w:style>
  <w:style w:type="paragraph" w:customStyle="1" w:styleId="bulet">
    <w:name w:val="bulet"/>
    <w:basedOn w:val="Norml"/>
    <w:uiPriority w:val="99"/>
    <w:rsid w:val="003C411A"/>
    <w:pPr>
      <w:widowControl w:val="0"/>
      <w:spacing w:after="0" w:line="240" w:lineRule="auto"/>
      <w:ind w:left="1003" w:hanging="283"/>
    </w:pPr>
    <w:rPr>
      <w:rFonts w:ascii="Arial" w:eastAsia="Times New Roman" w:hAnsi="Arial" w:cs="Arial"/>
      <w:sz w:val="24"/>
      <w:szCs w:val="20"/>
      <w:lang w:val="en-US" w:eastAsia="hu-HU"/>
    </w:rPr>
  </w:style>
  <w:style w:type="paragraph" w:customStyle="1" w:styleId="bevezetszveg">
    <w:name w:val="bevezetô szöveg"/>
    <w:basedOn w:val="Norml"/>
    <w:uiPriority w:val="99"/>
    <w:rsid w:val="003C411A"/>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hu-HU"/>
    </w:rPr>
  </w:style>
  <w:style w:type="paragraph" w:customStyle="1" w:styleId="cm0">
    <w:name w:val="cím"/>
    <w:basedOn w:val="Norml"/>
    <w:uiPriority w:val="99"/>
    <w:rsid w:val="003C411A"/>
    <w:pPr>
      <w:widowControl w:val="0"/>
      <w:tabs>
        <w:tab w:val="left" w:pos="1800"/>
        <w:tab w:val="left" w:leader="underscore" w:pos="5760"/>
      </w:tabs>
      <w:spacing w:after="0" w:line="360" w:lineRule="auto"/>
    </w:pPr>
    <w:rPr>
      <w:rFonts w:ascii="CG Times" w:eastAsia="Times New Roman" w:hAnsi="CG Times" w:cs="CG Times"/>
      <w:sz w:val="24"/>
      <w:szCs w:val="24"/>
      <w:lang w:val="en-GB" w:eastAsia="hu-HU"/>
    </w:rPr>
  </w:style>
  <w:style w:type="paragraph" w:customStyle="1" w:styleId="fosor">
    <w:name w:val="fosor"/>
    <w:basedOn w:val="ar1"/>
    <w:uiPriority w:val="99"/>
    <w:rsid w:val="003C411A"/>
    <w:pPr>
      <w:tabs>
        <w:tab w:val="clear" w:pos="6237"/>
        <w:tab w:val="clear" w:pos="8647"/>
        <w:tab w:val="right" w:pos="6480"/>
        <w:tab w:val="right" w:pos="8460"/>
      </w:tabs>
      <w:ind w:left="630"/>
    </w:pPr>
  </w:style>
  <w:style w:type="paragraph" w:customStyle="1" w:styleId="ar1">
    <w:name w:val="ar1"/>
    <w:basedOn w:val="Norml"/>
    <w:next w:val="Norml"/>
    <w:uiPriority w:val="99"/>
    <w:rsid w:val="003C411A"/>
    <w:pPr>
      <w:widowControl w:val="0"/>
      <w:tabs>
        <w:tab w:val="right" w:pos="6237"/>
        <w:tab w:val="right" w:pos="8647"/>
        <w:tab w:val="right" w:pos="9180"/>
      </w:tabs>
      <w:spacing w:after="0" w:line="240" w:lineRule="auto"/>
      <w:ind w:left="284"/>
      <w:jc w:val="both"/>
    </w:pPr>
    <w:rPr>
      <w:rFonts w:ascii="HTimes" w:eastAsia="Times New Roman" w:hAnsi="HTimes" w:cs="HTimes"/>
      <w:b/>
      <w:bCs/>
      <w:sz w:val="24"/>
      <w:szCs w:val="24"/>
      <w:lang w:val="en-GB" w:eastAsia="hu-HU"/>
    </w:rPr>
  </w:style>
  <w:style w:type="paragraph" w:customStyle="1" w:styleId="Szvegtrzs24">
    <w:name w:val="Szövegtörzs 24"/>
    <w:basedOn w:val="Norml"/>
    <w:rsid w:val="003C411A"/>
    <w:pPr>
      <w:spacing w:after="0" w:line="240" w:lineRule="auto"/>
      <w:ind w:left="284"/>
    </w:pPr>
    <w:rPr>
      <w:rFonts w:ascii="Times New Roman" w:eastAsia="Times New Roman" w:hAnsi="Times New Roman" w:cs="Frutiger Linotype"/>
      <w:sz w:val="24"/>
      <w:szCs w:val="24"/>
      <w:lang w:eastAsia="hu-HU"/>
    </w:rPr>
  </w:style>
  <w:style w:type="paragraph" w:styleId="Szvegtrzsbehzssal">
    <w:name w:val="Body Text Indent"/>
    <w:aliases w:val="Char5"/>
    <w:basedOn w:val="Norml"/>
    <w:link w:val="SzvegtrzsbehzssalChar"/>
    <w:rsid w:val="003C411A"/>
    <w:pPr>
      <w:spacing w:after="0" w:line="240" w:lineRule="auto"/>
      <w:ind w:left="709"/>
      <w:jc w:val="both"/>
    </w:pPr>
    <w:rPr>
      <w:rFonts w:ascii="Frutiger Linotype" w:eastAsia="Times New Roman" w:hAnsi="Frutiger Linotype" w:cs="Times New Roman"/>
      <w:sz w:val="24"/>
      <w:szCs w:val="24"/>
      <w:lang w:val="x-none" w:eastAsia="x-none"/>
    </w:rPr>
  </w:style>
  <w:style w:type="character" w:customStyle="1" w:styleId="SzvegtrzsbehzssalChar">
    <w:name w:val="Szövegtörzs behúzással Char"/>
    <w:aliases w:val="Char5 Char"/>
    <w:basedOn w:val="Bekezdsalapbettpusa"/>
    <w:link w:val="Szvegtrzsbehzssal"/>
    <w:rsid w:val="003C411A"/>
    <w:rPr>
      <w:rFonts w:ascii="Frutiger Linotype" w:eastAsia="Times New Roman" w:hAnsi="Frutiger Linotype" w:cs="Times New Roman"/>
      <w:sz w:val="24"/>
      <w:szCs w:val="24"/>
      <w:lang w:val="x-none" w:eastAsia="x-none"/>
    </w:rPr>
  </w:style>
  <w:style w:type="paragraph" w:styleId="Szvegtrzsbehzssal2">
    <w:name w:val="Body Text Indent 2"/>
    <w:basedOn w:val="Norml"/>
    <w:link w:val="Szvegtrzsbehzssal2Char"/>
    <w:uiPriority w:val="99"/>
    <w:rsid w:val="003C411A"/>
    <w:pPr>
      <w:spacing w:after="0" w:line="240" w:lineRule="auto"/>
      <w:ind w:hanging="2"/>
    </w:pPr>
    <w:rPr>
      <w:rFonts w:ascii="Frutiger Linotype" w:eastAsia="Times New Roman" w:hAnsi="Frutiger Linotype" w:cs="Times New Roman"/>
      <w:sz w:val="24"/>
      <w:szCs w:val="24"/>
      <w:lang w:val="x-none" w:eastAsia="x-none"/>
    </w:rPr>
  </w:style>
  <w:style w:type="character" w:customStyle="1" w:styleId="Szvegtrzsbehzssal2Char">
    <w:name w:val="Szövegtörzs behúzással 2 Char"/>
    <w:basedOn w:val="Bekezdsalapbettpusa"/>
    <w:link w:val="Szvegtrzsbehzssal2"/>
    <w:uiPriority w:val="99"/>
    <w:rsid w:val="003C411A"/>
    <w:rPr>
      <w:rFonts w:ascii="Frutiger Linotype" w:eastAsia="Times New Roman" w:hAnsi="Frutiger Linotype" w:cs="Times New Roman"/>
      <w:sz w:val="24"/>
      <w:szCs w:val="24"/>
      <w:lang w:val="x-none" w:eastAsia="x-none"/>
    </w:rPr>
  </w:style>
  <w:style w:type="paragraph" w:styleId="Szvegtrzs2">
    <w:name w:val="Body Text 2"/>
    <w:basedOn w:val="Norml"/>
    <w:link w:val="Szvegtrzs2Char"/>
    <w:uiPriority w:val="99"/>
    <w:rsid w:val="003C411A"/>
    <w:pPr>
      <w:tabs>
        <w:tab w:val="left" w:pos="0"/>
      </w:tabs>
      <w:spacing w:after="0" w:line="240" w:lineRule="auto"/>
      <w:jc w:val="center"/>
    </w:pPr>
    <w:rPr>
      <w:rFonts w:ascii="Frutiger Linotype" w:eastAsia="Times New Roman" w:hAnsi="Frutiger Linotype" w:cs="Times New Roman"/>
      <w:b/>
      <w:bCs/>
      <w:sz w:val="24"/>
      <w:szCs w:val="24"/>
      <w:lang w:val="x-none" w:eastAsia="x-none"/>
    </w:rPr>
  </w:style>
  <w:style w:type="character" w:customStyle="1" w:styleId="Szvegtrzs2Char">
    <w:name w:val="Szövegtörzs 2 Char"/>
    <w:basedOn w:val="Bekezdsalapbettpusa"/>
    <w:link w:val="Szvegtrzs2"/>
    <w:uiPriority w:val="99"/>
    <w:rsid w:val="003C411A"/>
    <w:rPr>
      <w:rFonts w:ascii="Frutiger Linotype" w:eastAsia="Times New Roman" w:hAnsi="Frutiger Linotype" w:cs="Times New Roman"/>
      <w:b/>
      <w:bCs/>
      <w:sz w:val="24"/>
      <w:szCs w:val="24"/>
      <w:lang w:val="x-none" w:eastAsia="x-none"/>
    </w:rPr>
  </w:style>
  <w:style w:type="paragraph" w:styleId="Szvegtrzsbehzssal3">
    <w:name w:val="Body Text Indent 3"/>
    <w:basedOn w:val="Norml"/>
    <w:link w:val="Szvegtrzsbehzssal3Char"/>
    <w:uiPriority w:val="99"/>
    <w:rsid w:val="003C411A"/>
    <w:pPr>
      <w:spacing w:after="0" w:line="240" w:lineRule="auto"/>
      <w:ind w:left="851" w:hanging="851"/>
    </w:pPr>
    <w:rPr>
      <w:rFonts w:ascii="Frutiger Linotype" w:eastAsia="Times New Roman" w:hAnsi="Frutiger Linotype" w:cs="Times New Roman"/>
      <w:sz w:val="24"/>
      <w:szCs w:val="24"/>
      <w:lang w:val="x-none" w:eastAsia="x-none"/>
    </w:rPr>
  </w:style>
  <w:style w:type="character" w:customStyle="1" w:styleId="Szvegtrzsbehzssal3Char">
    <w:name w:val="Szövegtörzs behúzással 3 Char"/>
    <w:basedOn w:val="Bekezdsalapbettpusa"/>
    <w:link w:val="Szvegtrzsbehzssal3"/>
    <w:uiPriority w:val="99"/>
    <w:rsid w:val="003C411A"/>
    <w:rPr>
      <w:rFonts w:ascii="Frutiger Linotype" w:eastAsia="Times New Roman" w:hAnsi="Frutiger Linotype" w:cs="Times New Roman"/>
      <w:sz w:val="24"/>
      <w:szCs w:val="24"/>
      <w:lang w:val="x-none" w:eastAsia="x-none"/>
    </w:rPr>
  </w:style>
  <w:style w:type="paragraph" w:styleId="Szvegtrzs3">
    <w:name w:val="Body Text 3"/>
    <w:basedOn w:val="Norml"/>
    <w:link w:val="Szvegtrzs3Char"/>
    <w:rsid w:val="003C411A"/>
    <w:pPr>
      <w:spacing w:after="0" w:line="240" w:lineRule="auto"/>
      <w:jc w:val="both"/>
    </w:pPr>
    <w:rPr>
      <w:rFonts w:ascii="Frutiger Linotype" w:eastAsia="Times New Roman" w:hAnsi="Frutiger Linotype" w:cs="Times New Roman"/>
      <w:b/>
      <w:bCs/>
      <w:sz w:val="24"/>
      <w:szCs w:val="24"/>
      <w:lang w:val="x-none" w:eastAsia="x-none"/>
    </w:rPr>
  </w:style>
  <w:style w:type="character" w:customStyle="1" w:styleId="Szvegtrzs3Char">
    <w:name w:val="Szövegtörzs 3 Char"/>
    <w:basedOn w:val="Bekezdsalapbettpusa"/>
    <w:link w:val="Szvegtrzs3"/>
    <w:rsid w:val="003C411A"/>
    <w:rPr>
      <w:rFonts w:ascii="Frutiger Linotype" w:eastAsia="Times New Roman" w:hAnsi="Frutiger Linotype" w:cs="Times New Roman"/>
      <w:b/>
      <w:bCs/>
      <w:sz w:val="24"/>
      <w:szCs w:val="24"/>
      <w:lang w:val="x-none" w:eastAsia="x-none"/>
    </w:rPr>
  </w:style>
  <w:style w:type="character" w:styleId="Jegyzethivatkozs">
    <w:name w:val="annotation reference"/>
    <w:rsid w:val="003C411A"/>
    <w:rPr>
      <w:sz w:val="16"/>
      <w:szCs w:val="16"/>
    </w:rPr>
  </w:style>
  <w:style w:type="paragraph" w:styleId="Jegyzetszveg">
    <w:name w:val="annotation text"/>
    <w:aliases w:val="Char1"/>
    <w:basedOn w:val="Norml"/>
    <w:link w:val="JegyzetszvegChar"/>
    <w:uiPriority w:val="99"/>
    <w:rsid w:val="003C411A"/>
    <w:pPr>
      <w:spacing w:after="0" w:line="240" w:lineRule="auto"/>
    </w:pPr>
    <w:rPr>
      <w:rFonts w:ascii="Frutiger Linotype" w:eastAsia="Times New Roman" w:hAnsi="Frutiger Linotype" w:cs="Times New Roman"/>
      <w:sz w:val="20"/>
      <w:szCs w:val="20"/>
      <w:lang w:eastAsia="hu-HU"/>
    </w:rPr>
  </w:style>
  <w:style w:type="character" w:customStyle="1" w:styleId="JegyzetszvegChar">
    <w:name w:val="Jegyzetszöveg Char"/>
    <w:aliases w:val="Char1 Char"/>
    <w:basedOn w:val="Bekezdsalapbettpusa"/>
    <w:link w:val="Jegyzetszveg"/>
    <w:uiPriority w:val="99"/>
    <w:rsid w:val="003C411A"/>
    <w:rPr>
      <w:rFonts w:ascii="Frutiger Linotype" w:eastAsia="Times New Roman" w:hAnsi="Frutiger Linotype" w:cs="Times New Roman"/>
      <w:sz w:val="20"/>
      <w:szCs w:val="20"/>
      <w:lang w:eastAsia="hu-HU"/>
    </w:rPr>
  </w:style>
  <w:style w:type="character" w:customStyle="1" w:styleId="CommentTextChar">
    <w:name w:val="Comment Text Char"/>
    <w:uiPriority w:val="99"/>
    <w:semiHidden/>
    <w:rsid w:val="003C411A"/>
    <w:rPr>
      <w:sz w:val="20"/>
      <w:szCs w:val="20"/>
      <w:lang w:eastAsia="en-US"/>
    </w:rPr>
  </w:style>
  <w:style w:type="paragraph" w:styleId="Felsorols">
    <w:name w:val="List Bullet"/>
    <w:basedOn w:val="Norml"/>
    <w:autoRedefine/>
    <w:uiPriority w:val="99"/>
    <w:rsid w:val="003C411A"/>
    <w:pPr>
      <w:spacing w:after="0" w:line="240" w:lineRule="auto"/>
      <w:ind w:left="639"/>
      <w:jc w:val="both"/>
    </w:pPr>
    <w:rPr>
      <w:rFonts w:ascii="Hun Swiss" w:eastAsia="Times New Roman" w:hAnsi="Hun Swiss" w:cs="Hun Swiss"/>
      <w:sz w:val="24"/>
      <w:szCs w:val="24"/>
      <w:lang w:eastAsia="hu-HU"/>
    </w:rPr>
  </w:style>
  <w:style w:type="paragraph" w:styleId="Felsorols20">
    <w:name w:val="List Bullet 2"/>
    <w:basedOn w:val="Norml"/>
    <w:autoRedefine/>
    <w:uiPriority w:val="99"/>
    <w:rsid w:val="003C411A"/>
    <w:pPr>
      <w:spacing w:after="0" w:line="240" w:lineRule="auto"/>
      <w:ind w:right="-2"/>
      <w:jc w:val="both"/>
    </w:pPr>
    <w:rPr>
      <w:rFonts w:ascii="Times New Roman" w:eastAsia="Times New Roman" w:hAnsi="Times New Roman" w:cs="Frutiger Linotype"/>
      <w:sz w:val="24"/>
      <w:szCs w:val="20"/>
      <w:lang w:eastAsia="hu-HU"/>
    </w:rPr>
  </w:style>
  <w:style w:type="paragraph" w:customStyle="1" w:styleId="Stlus1">
    <w:name w:val="Stílus1"/>
    <w:basedOn w:val="Norml"/>
    <w:uiPriority w:val="99"/>
    <w:rsid w:val="003C411A"/>
    <w:pPr>
      <w:spacing w:after="0" w:line="240" w:lineRule="auto"/>
      <w:jc w:val="both"/>
    </w:pPr>
    <w:rPr>
      <w:rFonts w:ascii="Times New Roman" w:eastAsia="Times New Roman" w:hAnsi="Times New Roman" w:cs="Frutiger Linotype"/>
      <w:sz w:val="24"/>
      <w:szCs w:val="24"/>
      <w:lang w:eastAsia="hu-HU"/>
    </w:rPr>
  </w:style>
  <w:style w:type="paragraph" w:styleId="Csakszveg">
    <w:name w:val="Plain Text"/>
    <w:aliases w:val="Char3 Char,Char3"/>
    <w:basedOn w:val="Norml"/>
    <w:link w:val="CsakszvegChar"/>
    <w:rsid w:val="003C411A"/>
    <w:pPr>
      <w:spacing w:after="0" w:line="240" w:lineRule="auto"/>
    </w:pPr>
    <w:rPr>
      <w:rFonts w:ascii="Courier New" w:eastAsia="Times New Roman" w:hAnsi="Courier New" w:cs="Times New Roman"/>
      <w:sz w:val="20"/>
      <w:szCs w:val="20"/>
      <w:lang w:val="x-none" w:eastAsia="x-none"/>
    </w:rPr>
  </w:style>
  <w:style w:type="character" w:customStyle="1" w:styleId="CsakszvegChar">
    <w:name w:val="Csak szöveg Char"/>
    <w:aliases w:val="Char3 Char Char1,Char3 Char2"/>
    <w:basedOn w:val="Bekezdsalapbettpusa"/>
    <w:link w:val="Csakszveg"/>
    <w:rsid w:val="003C411A"/>
    <w:rPr>
      <w:rFonts w:ascii="Courier New" w:eastAsia="Times New Roman" w:hAnsi="Courier New" w:cs="Times New Roman"/>
      <w:sz w:val="20"/>
      <w:szCs w:val="20"/>
      <w:lang w:val="x-none" w:eastAsia="x-none"/>
    </w:rPr>
  </w:style>
  <w:style w:type="paragraph" w:styleId="Dokumentumtrkp">
    <w:name w:val="Document Map"/>
    <w:basedOn w:val="Norml"/>
    <w:link w:val="DokumentumtrkpChar"/>
    <w:uiPriority w:val="99"/>
    <w:semiHidden/>
    <w:rsid w:val="003C411A"/>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3C411A"/>
    <w:rPr>
      <w:rFonts w:ascii="Tahoma" w:eastAsia="Times New Roman" w:hAnsi="Tahoma" w:cs="Times New Roman"/>
      <w:sz w:val="20"/>
      <w:szCs w:val="20"/>
      <w:shd w:val="clear" w:color="auto" w:fill="000080"/>
      <w:lang w:val="x-none" w:eastAsia="x-none"/>
    </w:rPr>
  </w:style>
  <w:style w:type="paragraph" w:styleId="Szvegblokk">
    <w:name w:val="Block Text"/>
    <w:basedOn w:val="Norml"/>
    <w:uiPriority w:val="99"/>
    <w:rsid w:val="003C411A"/>
    <w:pPr>
      <w:spacing w:after="0" w:line="240" w:lineRule="auto"/>
      <w:ind w:left="454" w:right="424" w:hanging="454"/>
      <w:jc w:val="both"/>
    </w:pPr>
    <w:rPr>
      <w:rFonts w:ascii="Times New Roman" w:eastAsia="Times New Roman" w:hAnsi="Times New Roman" w:cs="Frutiger Linotype"/>
      <w:sz w:val="24"/>
      <w:szCs w:val="24"/>
      <w:lang w:eastAsia="hu-HU"/>
    </w:rPr>
  </w:style>
  <w:style w:type="paragraph" w:styleId="Alcm">
    <w:name w:val="Subtitle"/>
    <w:basedOn w:val="Norml"/>
    <w:link w:val="AlcmChar"/>
    <w:uiPriority w:val="99"/>
    <w:qFormat/>
    <w:rsid w:val="003C411A"/>
    <w:pPr>
      <w:spacing w:after="0" w:line="240" w:lineRule="auto"/>
      <w:jc w:val="center"/>
    </w:pPr>
    <w:rPr>
      <w:rFonts w:ascii="Frutiger Linotype" w:eastAsia="Times New Roman" w:hAnsi="Frutiger Linotype" w:cs="Times New Roman"/>
      <w:b/>
      <w:bCs/>
      <w:sz w:val="28"/>
      <w:szCs w:val="28"/>
      <w:u w:val="single"/>
      <w:lang w:val="x-none" w:eastAsia="x-none"/>
    </w:rPr>
  </w:style>
  <w:style w:type="character" w:customStyle="1" w:styleId="AlcmChar">
    <w:name w:val="Alcím Char"/>
    <w:basedOn w:val="Bekezdsalapbettpusa"/>
    <w:link w:val="Alcm"/>
    <w:uiPriority w:val="99"/>
    <w:rsid w:val="003C411A"/>
    <w:rPr>
      <w:rFonts w:ascii="Frutiger Linotype" w:eastAsia="Times New Roman" w:hAnsi="Frutiger Linotype" w:cs="Times New Roman"/>
      <w:b/>
      <w:bCs/>
      <w:sz w:val="28"/>
      <w:szCs w:val="28"/>
      <w:u w:val="single"/>
      <w:lang w:val="x-none" w:eastAsia="x-none"/>
    </w:rPr>
  </w:style>
  <w:style w:type="paragraph" w:styleId="Feladcmebortkon">
    <w:name w:val="envelope return"/>
    <w:basedOn w:val="Norml"/>
    <w:uiPriority w:val="99"/>
    <w:rsid w:val="003C411A"/>
    <w:pPr>
      <w:spacing w:after="0" w:line="240" w:lineRule="auto"/>
      <w:jc w:val="both"/>
    </w:pPr>
    <w:rPr>
      <w:rFonts w:ascii="Times New Roman" w:eastAsia="Times New Roman" w:hAnsi="Times New Roman" w:cs="Frutiger Linotype"/>
      <w:sz w:val="24"/>
      <w:szCs w:val="20"/>
      <w:lang w:eastAsia="hu-HU"/>
    </w:rPr>
  </w:style>
  <w:style w:type="paragraph" w:customStyle="1" w:styleId="text">
    <w:name w:val="text"/>
    <w:basedOn w:val="Norml"/>
    <w:rsid w:val="003C411A"/>
    <w:pPr>
      <w:overflowPunct w:val="0"/>
      <w:autoSpaceDE w:val="0"/>
      <w:autoSpaceDN w:val="0"/>
      <w:adjustRightInd w:val="0"/>
      <w:spacing w:after="160" w:line="240" w:lineRule="auto"/>
      <w:jc w:val="both"/>
      <w:textAlignment w:val="baseline"/>
    </w:pPr>
    <w:rPr>
      <w:rFonts w:ascii="Verdana" w:eastAsia="Times New Roman" w:hAnsi="Verdana" w:cs="Verdana"/>
      <w:color w:val="000000"/>
      <w:sz w:val="24"/>
      <w:szCs w:val="20"/>
      <w:lang w:eastAsia="hu-HU"/>
    </w:rPr>
  </w:style>
  <w:style w:type="paragraph" w:customStyle="1" w:styleId="Norml1">
    <w:name w:val="Normál1"/>
    <w:link w:val="Norml1Char"/>
    <w:uiPriority w:val="99"/>
    <w:rsid w:val="003C411A"/>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lang w:eastAsia="hu-HU"/>
    </w:rPr>
  </w:style>
  <w:style w:type="character" w:customStyle="1" w:styleId="Norml1Char">
    <w:name w:val="Normál1 Char"/>
    <w:link w:val="Norml1"/>
    <w:uiPriority w:val="99"/>
    <w:rsid w:val="003C411A"/>
    <w:rPr>
      <w:rFonts w:ascii="Times New Roman" w:eastAsia="Times New Roman" w:hAnsi="Times New Roman" w:cs="Times New Roman"/>
      <w:lang w:eastAsia="hu-HU"/>
    </w:rPr>
  </w:style>
  <w:style w:type="character" w:styleId="Hiperhivatkozs">
    <w:name w:val="Hyperlink"/>
    <w:uiPriority w:val="99"/>
    <w:rsid w:val="003C411A"/>
    <w:rPr>
      <w:color w:val="0000FF"/>
      <w:u w:val="single"/>
    </w:rPr>
  </w:style>
  <w:style w:type="character" w:styleId="Mrltotthiperhivatkozs">
    <w:name w:val="FollowedHyperlink"/>
    <w:uiPriority w:val="99"/>
    <w:rsid w:val="003C411A"/>
    <w:rPr>
      <w:color w:val="800080"/>
      <w:u w:val="single"/>
    </w:rPr>
  </w:style>
  <w:style w:type="paragraph" w:styleId="Buborkszveg">
    <w:name w:val="Balloon Text"/>
    <w:basedOn w:val="Norml"/>
    <w:link w:val="BuborkszvegChar"/>
    <w:semiHidden/>
    <w:rsid w:val="003C411A"/>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3C411A"/>
    <w:rPr>
      <w:rFonts w:ascii="Tahoma" w:eastAsia="Times New Roman" w:hAnsi="Tahoma" w:cs="Times New Roman"/>
      <w:sz w:val="16"/>
      <w:szCs w:val="16"/>
      <w:lang w:val="x-none" w:eastAsia="x-none"/>
    </w:rPr>
  </w:style>
  <w:style w:type="paragraph" w:styleId="Megjegyzstrgya">
    <w:name w:val="annotation subject"/>
    <w:basedOn w:val="Jegyzetszveg"/>
    <w:next w:val="Jegyzetszveg"/>
    <w:link w:val="MegjegyzstrgyaChar"/>
    <w:uiPriority w:val="99"/>
    <w:rsid w:val="003C411A"/>
    <w:rPr>
      <w:b/>
      <w:bCs/>
    </w:rPr>
  </w:style>
  <w:style w:type="character" w:customStyle="1" w:styleId="MegjegyzstrgyaChar">
    <w:name w:val="Megjegyzés tárgya Char"/>
    <w:basedOn w:val="JegyzetszvegChar"/>
    <w:link w:val="Megjegyzstrgya"/>
    <w:uiPriority w:val="99"/>
    <w:rsid w:val="003C411A"/>
    <w:rPr>
      <w:rFonts w:ascii="Frutiger Linotype" w:eastAsia="Times New Roman" w:hAnsi="Frutiger Linotype" w:cs="Times New Roman"/>
      <w:b/>
      <w:bCs/>
      <w:sz w:val="20"/>
      <w:szCs w:val="20"/>
      <w:lang w:eastAsia="hu-HU"/>
    </w:rPr>
  </w:style>
  <w:style w:type="table" w:styleId="Rcsostblzat">
    <w:name w:val="Table Grid"/>
    <w:basedOn w:val="Normltblzat"/>
    <w:rsid w:val="003C411A"/>
    <w:pPr>
      <w:spacing w:after="0" w:line="240" w:lineRule="auto"/>
    </w:pPr>
    <w:rPr>
      <w:rFonts w:ascii="Frutiger Linotype" w:eastAsia="Times New Roman" w:hAnsi="Frutiger Linotype"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3C411A"/>
    <w:pPr>
      <w:spacing w:after="216" w:line="276" w:lineRule="atLeast"/>
      <w:jc w:val="both"/>
    </w:pPr>
    <w:rPr>
      <w:rFonts w:ascii="Times New Roman" w:eastAsia="Times New Roman" w:hAnsi="Times New Roman" w:cs="Frutiger Linotype"/>
      <w:color w:val="000000"/>
      <w:sz w:val="24"/>
      <w:szCs w:val="20"/>
      <w:lang w:eastAsia="hu-HU"/>
    </w:rPr>
  </w:style>
  <w:style w:type="paragraph" w:customStyle="1" w:styleId="Rub1">
    <w:name w:val="Rub1"/>
    <w:basedOn w:val="Norml"/>
    <w:rsid w:val="003C411A"/>
    <w:pPr>
      <w:tabs>
        <w:tab w:val="left" w:pos="1276"/>
      </w:tabs>
      <w:spacing w:after="0" w:line="240" w:lineRule="auto"/>
      <w:jc w:val="both"/>
    </w:pPr>
    <w:rPr>
      <w:rFonts w:ascii="Times New Roman" w:eastAsia="Times New Roman" w:hAnsi="Times New Roman" w:cs="Frutiger Linotype"/>
      <w:b/>
      <w:bCs/>
      <w:smallCaps/>
      <w:sz w:val="24"/>
      <w:szCs w:val="20"/>
      <w:lang w:val="en-GB" w:eastAsia="hu-HU"/>
    </w:rPr>
  </w:style>
  <w:style w:type="paragraph" w:customStyle="1" w:styleId="Rub3">
    <w:name w:val="Rub3"/>
    <w:basedOn w:val="Norml"/>
    <w:next w:val="Norml"/>
    <w:rsid w:val="003C411A"/>
    <w:pPr>
      <w:tabs>
        <w:tab w:val="left" w:pos="709"/>
      </w:tabs>
      <w:spacing w:after="0" w:line="240" w:lineRule="auto"/>
      <w:jc w:val="both"/>
    </w:pPr>
    <w:rPr>
      <w:rFonts w:ascii="Times New Roman" w:eastAsia="Times New Roman" w:hAnsi="Times New Roman" w:cs="Frutiger Linotype"/>
      <w:b/>
      <w:bCs/>
      <w:i/>
      <w:iCs/>
      <w:sz w:val="24"/>
      <w:szCs w:val="20"/>
      <w:lang w:val="en-GB" w:eastAsia="hu-HU"/>
    </w:rPr>
  </w:style>
  <w:style w:type="paragraph" w:customStyle="1" w:styleId="Rub2">
    <w:name w:val="Rub2"/>
    <w:basedOn w:val="Norml"/>
    <w:next w:val="Norml"/>
    <w:rsid w:val="003C411A"/>
    <w:pPr>
      <w:tabs>
        <w:tab w:val="left" w:pos="709"/>
        <w:tab w:val="left" w:pos="5670"/>
        <w:tab w:val="left" w:pos="6663"/>
        <w:tab w:val="left" w:pos="7088"/>
      </w:tabs>
      <w:spacing w:after="0" w:line="240" w:lineRule="auto"/>
      <w:ind w:right="-596"/>
    </w:pPr>
    <w:rPr>
      <w:rFonts w:ascii="Times New Roman" w:eastAsia="Times New Roman" w:hAnsi="Times New Roman" w:cs="Frutiger Linotype"/>
      <w:smallCaps/>
      <w:sz w:val="24"/>
      <w:szCs w:val="20"/>
      <w:lang w:val="en-GB" w:eastAsia="hu-HU"/>
    </w:rPr>
  </w:style>
  <w:style w:type="paragraph" w:customStyle="1" w:styleId="Rub4">
    <w:name w:val="Rub4"/>
    <w:basedOn w:val="Norml"/>
    <w:next w:val="Norml"/>
    <w:uiPriority w:val="99"/>
    <w:rsid w:val="003C411A"/>
    <w:pPr>
      <w:tabs>
        <w:tab w:val="left" w:pos="709"/>
      </w:tabs>
      <w:spacing w:after="0" w:line="240" w:lineRule="auto"/>
    </w:pPr>
    <w:rPr>
      <w:rFonts w:ascii="Times New Roman" w:eastAsia="Times New Roman" w:hAnsi="Times New Roman" w:cs="Frutiger Linotype"/>
      <w:b/>
      <w:bCs/>
      <w:i/>
      <w:iCs/>
      <w:sz w:val="24"/>
      <w:szCs w:val="20"/>
      <w:lang w:val="en-GB" w:eastAsia="hu-HU"/>
    </w:rPr>
  </w:style>
  <w:style w:type="paragraph" w:customStyle="1" w:styleId="NORMAL">
    <w:name w:val="NORMAL£"/>
    <w:basedOn w:val="Rub3"/>
    <w:uiPriority w:val="99"/>
    <w:rsid w:val="003C411A"/>
    <w:pPr>
      <w:ind w:left="705" w:hanging="705"/>
    </w:pPr>
    <w:rPr>
      <w:i w:val="0"/>
      <w:iCs w:val="0"/>
    </w:rPr>
  </w:style>
  <w:style w:type="table" w:styleId="Rcsostblzat7">
    <w:name w:val="Table Grid 7"/>
    <w:basedOn w:val="Normltblzat"/>
    <w:uiPriority w:val="99"/>
    <w:rsid w:val="003C411A"/>
    <w:pPr>
      <w:spacing w:after="0" w:line="240" w:lineRule="auto"/>
    </w:pPr>
    <w:rPr>
      <w:rFonts w:ascii="Frutiger Linotype" w:eastAsia="Times New Roman" w:hAnsi="Frutiger Linotype"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3C411A"/>
    <w:pPr>
      <w:keepLines/>
      <w:widowControl/>
      <w:spacing w:before="120" w:after="40" w:line="140" w:lineRule="atLeast"/>
      <w:ind w:left="360"/>
      <w:jc w:val="left"/>
    </w:pPr>
    <w:rPr>
      <w:spacing w:val="-5"/>
      <w:sz w:val="24"/>
      <w:szCs w:val="24"/>
    </w:rPr>
  </w:style>
  <w:style w:type="character" w:customStyle="1" w:styleId="zenetfejChar">
    <w:name w:val="Üzenetfej Char"/>
    <w:basedOn w:val="Bekezdsalapbettpusa"/>
    <w:link w:val="zenetfej"/>
    <w:uiPriority w:val="99"/>
    <w:rsid w:val="003C411A"/>
    <w:rPr>
      <w:rFonts w:ascii="Frutiger Linotype" w:eastAsia="Times New Roman" w:hAnsi="Frutiger Linotype" w:cs="Times New Roman"/>
      <w:spacing w:val="-5"/>
      <w:sz w:val="24"/>
      <w:szCs w:val="24"/>
      <w:lang w:val="x-none" w:eastAsia="x-none"/>
    </w:rPr>
  </w:style>
  <w:style w:type="paragraph" w:customStyle="1" w:styleId="ZU">
    <w:name w:val="Z_U"/>
    <w:basedOn w:val="Norml"/>
    <w:rsid w:val="003C411A"/>
    <w:pPr>
      <w:spacing w:after="0" w:line="240" w:lineRule="auto"/>
    </w:pPr>
    <w:rPr>
      <w:rFonts w:ascii="Arial" w:eastAsia="Times New Roman" w:hAnsi="Arial" w:cs="Arial"/>
      <w:b/>
      <w:bCs/>
      <w:sz w:val="16"/>
      <w:szCs w:val="16"/>
      <w:lang w:val="fr-FR" w:eastAsia="hu-HU"/>
    </w:rPr>
  </w:style>
  <w:style w:type="paragraph" w:customStyle="1" w:styleId="N">
    <w:name w:val="ÉN"/>
    <w:basedOn w:val="Norml"/>
    <w:uiPriority w:val="99"/>
    <w:rsid w:val="003C411A"/>
    <w:pPr>
      <w:spacing w:after="0" w:line="240" w:lineRule="auto"/>
      <w:jc w:val="both"/>
    </w:pPr>
    <w:rPr>
      <w:rFonts w:ascii="Times New Roman" w:eastAsia="Times New Roman" w:hAnsi="Times New Roman" w:cs="Frutiger Linotype"/>
      <w:sz w:val="26"/>
      <w:szCs w:val="26"/>
      <w:lang w:eastAsia="hu-HU"/>
    </w:rPr>
  </w:style>
  <w:style w:type="paragraph" w:customStyle="1" w:styleId="SingleLevelBullet">
    <w:name w:val="Single Level Bullet"/>
    <w:basedOn w:val="Norml"/>
    <w:uiPriority w:val="99"/>
    <w:rsid w:val="003C411A"/>
    <w:pPr>
      <w:tabs>
        <w:tab w:val="num" w:pos="360"/>
      </w:tabs>
      <w:spacing w:after="120" w:line="360" w:lineRule="auto"/>
      <w:ind w:left="360" w:hanging="360"/>
      <w:jc w:val="both"/>
    </w:pPr>
    <w:rPr>
      <w:rFonts w:ascii="Times New Roman" w:eastAsia="Times New Roman" w:hAnsi="Times New Roman" w:cs="Frutiger Linotype"/>
      <w:sz w:val="24"/>
      <w:szCs w:val="20"/>
    </w:rPr>
  </w:style>
  <w:style w:type="paragraph" w:customStyle="1" w:styleId="SCText">
    <w:name w:val="SCText"/>
    <w:basedOn w:val="Norml"/>
    <w:uiPriority w:val="99"/>
    <w:rsid w:val="003C411A"/>
    <w:pPr>
      <w:spacing w:after="120" w:line="360" w:lineRule="auto"/>
      <w:jc w:val="both"/>
    </w:pPr>
    <w:rPr>
      <w:rFonts w:ascii="Times New Roman" w:eastAsia="Times New Roman" w:hAnsi="Times New Roman" w:cs="Frutiger Linotype"/>
      <w:sz w:val="24"/>
      <w:szCs w:val="20"/>
    </w:rPr>
  </w:style>
  <w:style w:type="paragraph" w:customStyle="1" w:styleId="lista1">
    <w:name w:val="lista1"/>
    <w:basedOn w:val="Norml"/>
    <w:uiPriority w:val="99"/>
    <w:rsid w:val="003C411A"/>
    <w:pPr>
      <w:tabs>
        <w:tab w:val="num" w:pos="1440"/>
      </w:tabs>
      <w:spacing w:after="0" w:line="240" w:lineRule="auto"/>
      <w:ind w:left="1440" w:hanging="360"/>
      <w:jc w:val="both"/>
    </w:pPr>
    <w:rPr>
      <w:rFonts w:ascii="Times New Roman" w:eastAsia="Times New Roman" w:hAnsi="Times New Roman" w:cs="Frutiger Linotype"/>
    </w:rPr>
  </w:style>
  <w:style w:type="paragraph" w:styleId="Kpalrs">
    <w:name w:val="caption"/>
    <w:basedOn w:val="Norml"/>
    <w:next w:val="Norml"/>
    <w:uiPriority w:val="99"/>
    <w:qFormat/>
    <w:rsid w:val="003C411A"/>
    <w:pPr>
      <w:spacing w:before="120" w:after="120" w:line="240" w:lineRule="auto"/>
      <w:jc w:val="both"/>
    </w:pPr>
    <w:rPr>
      <w:rFonts w:ascii="Times New Roman" w:eastAsia="Times New Roman" w:hAnsi="Times New Roman" w:cs="Frutiger Linotype"/>
      <w:b/>
      <w:bCs/>
      <w:sz w:val="24"/>
      <w:szCs w:val="20"/>
      <w:lang w:eastAsia="en-GB"/>
    </w:rPr>
  </w:style>
  <w:style w:type="paragraph" w:customStyle="1" w:styleId="Kp">
    <w:name w:val="Kép"/>
    <w:basedOn w:val="Norml"/>
    <w:uiPriority w:val="99"/>
    <w:rsid w:val="003C411A"/>
    <w:pPr>
      <w:spacing w:after="0" w:line="240" w:lineRule="auto"/>
      <w:jc w:val="both"/>
    </w:pPr>
    <w:rPr>
      <w:rFonts w:ascii="Times New Roman" w:eastAsia="Times New Roman" w:hAnsi="Times New Roman" w:cs="Frutiger Linotype"/>
      <w:sz w:val="24"/>
      <w:szCs w:val="24"/>
      <w:lang w:eastAsia="hu-HU"/>
    </w:rPr>
  </w:style>
  <w:style w:type="character" w:customStyle="1" w:styleId="E-mailStlus1211">
    <w:name w:val="E-mailStílus1211"/>
    <w:uiPriority w:val="99"/>
    <w:semiHidden/>
    <w:rsid w:val="003C411A"/>
    <w:rPr>
      <w:rFonts w:ascii="Times New Roman" w:hAnsi="Times New Roman" w:cs="Times New Roman"/>
      <w:color w:val="auto"/>
      <w:sz w:val="24"/>
      <w:szCs w:val="24"/>
      <w:u w:val="none"/>
    </w:rPr>
  </w:style>
  <w:style w:type="paragraph" w:customStyle="1" w:styleId="BodyText31">
    <w:name w:val="Body Text 31"/>
    <w:basedOn w:val="Norml"/>
    <w:uiPriority w:val="99"/>
    <w:rsid w:val="003C411A"/>
    <w:pPr>
      <w:spacing w:after="0" w:line="240" w:lineRule="auto"/>
      <w:jc w:val="center"/>
    </w:pPr>
    <w:rPr>
      <w:rFonts w:ascii="Times New Roman" w:eastAsia="Times New Roman" w:hAnsi="Times New Roman" w:cs="Frutiger Linotype"/>
      <w:sz w:val="24"/>
      <w:szCs w:val="24"/>
      <w:lang w:eastAsia="hu-HU"/>
    </w:rPr>
  </w:style>
  <w:style w:type="paragraph" w:customStyle="1" w:styleId="A5">
    <w:name w:val="A 5"/>
    <w:basedOn w:val="Norml"/>
    <w:next w:val="Norml"/>
    <w:uiPriority w:val="99"/>
    <w:rsid w:val="003C411A"/>
    <w:pPr>
      <w:keepNext/>
      <w:keepLines/>
      <w:spacing w:before="180" w:after="80" w:line="360" w:lineRule="auto"/>
      <w:ind w:left="851"/>
      <w:jc w:val="both"/>
    </w:pPr>
    <w:rPr>
      <w:rFonts w:ascii="Times New Roman" w:eastAsia="Times New Roman" w:hAnsi="Times New Roman" w:cs="Frutiger Linotype"/>
      <w:b/>
      <w:bCs/>
      <w:sz w:val="24"/>
      <w:szCs w:val="24"/>
      <w:lang w:eastAsia="hu-HU"/>
    </w:rPr>
  </w:style>
  <w:style w:type="paragraph" w:customStyle="1" w:styleId="Tbbszintszmozs">
    <w:name w:val="Többszintű számozás"/>
    <w:basedOn w:val="Norml"/>
    <w:uiPriority w:val="99"/>
    <w:rsid w:val="003C411A"/>
    <w:pPr>
      <w:tabs>
        <w:tab w:val="num" w:pos="720"/>
      </w:tabs>
      <w:spacing w:after="0" w:line="360" w:lineRule="auto"/>
      <w:ind w:left="851" w:hanging="720"/>
      <w:jc w:val="both"/>
    </w:pPr>
    <w:rPr>
      <w:rFonts w:ascii="Times New Roman" w:eastAsia="Times New Roman" w:hAnsi="Times New Roman" w:cs="Frutiger Linotype"/>
      <w:sz w:val="24"/>
      <w:szCs w:val="24"/>
      <w:lang w:eastAsia="hu-HU"/>
    </w:rPr>
  </w:style>
  <w:style w:type="character" w:customStyle="1" w:styleId="Szvegtrzs1">
    <w:name w:val="Szövegtörzs1"/>
    <w:aliases w:val="Body Text Char Char Char Char Char Char Char Char Char Char Char Char Char Char Char Char Char Char Char Char Char Char"/>
    <w:uiPriority w:val="99"/>
    <w:rsid w:val="003C411A"/>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3C411A"/>
    <w:rPr>
      <w:b/>
      <w:bCs/>
      <w:lang w:val="hu-HU" w:eastAsia="hu-HU"/>
    </w:rPr>
  </w:style>
  <w:style w:type="paragraph" w:styleId="HTML-kntformzott">
    <w:name w:val="HTML Preformatted"/>
    <w:basedOn w:val="Norml"/>
    <w:link w:val="HTML-kntformzottChar"/>
    <w:uiPriority w:val="99"/>
    <w:rsid w:val="003C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kntformzottChar">
    <w:name w:val="HTML-ként formázott Char"/>
    <w:basedOn w:val="Bekezdsalapbettpusa"/>
    <w:link w:val="HTML-kntformzott"/>
    <w:uiPriority w:val="99"/>
    <w:rsid w:val="003C411A"/>
    <w:rPr>
      <w:rFonts w:ascii="Courier New" w:eastAsia="Times New Roman" w:hAnsi="Courier New" w:cs="Times New Roman"/>
      <w:sz w:val="20"/>
      <w:szCs w:val="20"/>
      <w:lang w:val="x-none" w:eastAsia="x-none"/>
    </w:rPr>
  </w:style>
  <w:style w:type="paragraph" w:customStyle="1" w:styleId="fejezetcim">
    <w:name w:val="fejezetcim"/>
    <w:basedOn w:val="Norml"/>
    <w:uiPriority w:val="99"/>
    <w:rsid w:val="003C411A"/>
    <w:pPr>
      <w:tabs>
        <w:tab w:val="left" w:pos="720"/>
      </w:tabs>
      <w:spacing w:before="120" w:after="240" w:line="240" w:lineRule="auto"/>
      <w:jc w:val="both"/>
    </w:pPr>
    <w:rPr>
      <w:rFonts w:ascii="Times New Roman" w:eastAsia="Times New Roman" w:hAnsi="Times New Roman" w:cs="Times New Roman"/>
      <w:b/>
      <w:bCs/>
      <w:sz w:val="24"/>
      <w:szCs w:val="24"/>
      <w:lang w:eastAsia="hu-HU"/>
    </w:rPr>
  </w:style>
  <w:style w:type="paragraph" w:customStyle="1" w:styleId="BodyText24">
    <w:name w:val="Body Text 24"/>
    <w:basedOn w:val="Norml"/>
    <w:uiPriority w:val="99"/>
    <w:rsid w:val="003C411A"/>
    <w:pPr>
      <w:widowControl w:val="0"/>
      <w:overflowPunct w:val="0"/>
      <w:autoSpaceDE w:val="0"/>
      <w:autoSpaceDN w:val="0"/>
      <w:adjustRightInd w:val="0"/>
      <w:spacing w:after="240" w:line="240" w:lineRule="auto"/>
      <w:jc w:val="both"/>
    </w:pPr>
    <w:rPr>
      <w:rFonts w:ascii="Times New Roman" w:eastAsia="Times New Roman" w:hAnsi="Times New Roman" w:cs="Times New Roman"/>
      <w:b/>
      <w:bCs/>
      <w:sz w:val="24"/>
      <w:szCs w:val="24"/>
      <w:lang w:eastAsia="hu-HU"/>
    </w:rPr>
  </w:style>
  <w:style w:type="paragraph" w:customStyle="1" w:styleId="Szerzdsszveg">
    <w:name w:val="Szerződés szöveg"/>
    <w:basedOn w:val="Norml"/>
    <w:uiPriority w:val="99"/>
    <w:rsid w:val="003C411A"/>
    <w:pPr>
      <w:spacing w:after="360" w:line="240" w:lineRule="auto"/>
      <w:ind w:left="706" w:hanging="706"/>
      <w:jc w:val="both"/>
    </w:pPr>
    <w:rPr>
      <w:rFonts w:ascii="H-Garamond" w:eastAsia="Times New Roman" w:hAnsi="H-Garamond" w:cs="H-Garamond"/>
      <w:sz w:val="24"/>
      <w:szCs w:val="24"/>
      <w:lang w:eastAsia="hu-HU"/>
    </w:rPr>
  </w:style>
  <w:style w:type="paragraph" w:customStyle="1" w:styleId="Contracttext">
    <w:name w:val="Contract text"/>
    <w:basedOn w:val="Szvegtrzs"/>
    <w:uiPriority w:val="99"/>
    <w:rsid w:val="003C411A"/>
    <w:pPr>
      <w:widowControl/>
      <w:tabs>
        <w:tab w:val="num" w:pos="576"/>
      </w:tabs>
      <w:spacing w:after="120"/>
      <w:ind w:left="576" w:hanging="576"/>
    </w:pPr>
    <w:rPr>
      <w:sz w:val="24"/>
      <w:szCs w:val="24"/>
      <w:lang w:eastAsia="en-US"/>
    </w:rPr>
  </w:style>
  <w:style w:type="paragraph" w:customStyle="1" w:styleId="Bulletlist">
    <w:name w:val="Bullet list"/>
    <w:basedOn w:val="Szvegtrzs"/>
    <w:uiPriority w:val="99"/>
    <w:rsid w:val="003C411A"/>
    <w:pPr>
      <w:widowControl/>
      <w:tabs>
        <w:tab w:val="num" w:pos="1080"/>
      </w:tabs>
      <w:spacing w:before="60" w:after="60"/>
      <w:ind w:left="1080" w:hanging="504"/>
    </w:pPr>
    <w:rPr>
      <w:sz w:val="24"/>
      <w:szCs w:val="24"/>
      <w:lang w:eastAsia="en-US"/>
    </w:rPr>
  </w:style>
  <w:style w:type="paragraph" w:styleId="Listafolytatsa">
    <w:name w:val="List Continue"/>
    <w:basedOn w:val="Szvegtrzs"/>
    <w:uiPriority w:val="99"/>
    <w:rsid w:val="003C411A"/>
    <w:pPr>
      <w:widowControl/>
      <w:spacing w:after="120" w:line="300" w:lineRule="exact"/>
      <w:ind w:left="1800"/>
    </w:pPr>
    <w:rPr>
      <w:rFonts w:ascii="Arial" w:hAnsi="Arial" w:cs="Arial"/>
      <w:lang w:eastAsia="en-US"/>
    </w:rPr>
  </w:style>
  <w:style w:type="paragraph" w:styleId="Szmozottlista">
    <w:name w:val="List Number"/>
    <w:basedOn w:val="Szvegtrzs"/>
    <w:uiPriority w:val="99"/>
    <w:rsid w:val="003C411A"/>
    <w:pPr>
      <w:widowControl/>
      <w:tabs>
        <w:tab w:val="num" w:pos="1495"/>
        <w:tab w:val="left" w:pos="1800"/>
        <w:tab w:val="num" w:pos="2160"/>
      </w:tabs>
      <w:spacing w:after="120" w:line="300" w:lineRule="exact"/>
      <w:ind w:left="1800" w:hanging="360"/>
    </w:pPr>
    <w:rPr>
      <w:rFonts w:ascii="Arial" w:hAnsi="Arial" w:cs="Arial"/>
      <w:lang w:eastAsia="en-US"/>
    </w:rPr>
  </w:style>
  <w:style w:type="paragraph" w:customStyle="1" w:styleId="ListBulletLast">
    <w:name w:val="List Bullet Last"/>
    <w:basedOn w:val="Felsorols"/>
    <w:next w:val="Szvegtrzs"/>
    <w:uiPriority w:val="99"/>
    <w:rsid w:val="003C411A"/>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3C411A"/>
    <w:pPr>
      <w:spacing w:after="240"/>
    </w:pPr>
  </w:style>
  <w:style w:type="paragraph" w:styleId="Listafolytatsa2">
    <w:name w:val="List Continue 2"/>
    <w:basedOn w:val="Listafolytatsa"/>
    <w:uiPriority w:val="99"/>
    <w:rsid w:val="003C411A"/>
    <w:pPr>
      <w:ind w:left="2160"/>
    </w:pPr>
  </w:style>
  <w:style w:type="paragraph" w:styleId="Felsorols3">
    <w:name w:val="List Bullet 3"/>
    <w:basedOn w:val="Felsorols"/>
    <w:uiPriority w:val="99"/>
    <w:rsid w:val="003C411A"/>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3C411A"/>
    <w:pPr>
      <w:tabs>
        <w:tab w:val="clear" w:pos="2520"/>
      </w:tabs>
    </w:pPr>
  </w:style>
  <w:style w:type="paragraph" w:customStyle="1" w:styleId="PictureInLine">
    <w:name w:val="Picture In Line"/>
    <w:basedOn w:val="Norml"/>
    <w:next w:val="Kpalrs"/>
    <w:uiPriority w:val="99"/>
    <w:rsid w:val="003C411A"/>
    <w:pPr>
      <w:keepNext/>
      <w:spacing w:before="60" w:after="60" w:line="240" w:lineRule="auto"/>
      <w:jc w:val="both"/>
    </w:pPr>
    <w:rPr>
      <w:rFonts w:ascii="Arial" w:eastAsia="Times New Roman" w:hAnsi="Arial" w:cs="Arial"/>
      <w:color w:val="333333"/>
      <w:sz w:val="24"/>
      <w:szCs w:val="20"/>
    </w:rPr>
  </w:style>
  <w:style w:type="paragraph" w:styleId="Szmozottlista2">
    <w:name w:val="List Number 2"/>
    <w:basedOn w:val="Norml"/>
    <w:uiPriority w:val="99"/>
    <w:rsid w:val="003C411A"/>
    <w:pPr>
      <w:tabs>
        <w:tab w:val="num" w:pos="643"/>
      </w:tabs>
      <w:spacing w:after="120" w:line="240" w:lineRule="auto"/>
      <w:ind w:left="643" w:hanging="720"/>
    </w:pPr>
    <w:rPr>
      <w:rFonts w:ascii="Arial" w:eastAsia="Times New Roman" w:hAnsi="Arial" w:cs="Arial"/>
      <w:sz w:val="24"/>
      <w:szCs w:val="20"/>
      <w:lang w:val="en-GB"/>
    </w:rPr>
  </w:style>
  <w:style w:type="paragraph" w:styleId="Szmozottlista3">
    <w:name w:val="List Number 3"/>
    <w:basedOn w:val="Felsorols3"/>
    <w:rsid w:val="003C411A"/>
    <w:pPr>
      <w:tabs>
        <w:tab w:val="clear" w:pos="2520"/>
        <w:tab w:val="num" w:pos="432"/>
        <w:tab w:val="num" w:pos="2880"/>
      </w:tabs>
      <w:ind w:left="2880" w:hanging="720"/>
    </w:pPr>
  </w:style>
  <w:style w:type="paragraph" w:styleId="Listafolytatsa4">
    <w:name w:val="List Continue 4"/>
    <w:basedOn w:val="Szvegtrzs"/>
    <w:uiPriority w:val="99"/>
    <w:rsid w:val="003C411A"/>
    <w:pPr>
      <w:widowControl/>
      <w:spacing w:after="120" w:line="300" w:lineRule="exact"/>
      <w:ind w:left="2880"/>
    </w:pPr>
    <w:rPr>
      <w:rFonts w:ascii="Arial" w:hAnsi="Arial" w:cs="Arial"/>
      <w:lang w:eastAsia="en-US"/>
    </w:rPr>
  </w:style>
  <w:style w:type="paragraph" w:customStyle="1" w:styleId="TableNormal2">
    <w:name w:val="Table Normal2"/>
    <w:basedOn w:val="Norml"/>
    <w:uiPriority w:val="99"/>
    <w:rsid w:val="003C411A"/>
    <w:pPr>
      <w:spacing w:before="60" w:after="60" w:line="240" w:lineRule="exact"/>
    </w:pPr>
    <w:rPr>
      <w:rFonts w:ascii="Arial" w:eastAsia="Times New Roman" w:hAnsi="Arial" w:cs="Arial"/>
      <w:color w:val="333333"/>
      <w:sz w:val="18"/>
      <w:szCs w:val="18"/>
    </w:rPr>
  </w:style>
  <w:style w:type="paragraph" w:customStyle="1" w:styleId="TableHead">
    <w:name w:val="Table Head"/>
    <w:basedOn w:val="TableNormal2"/>
    <w:uiPriority w:val="99"/>
    <w:rsid w:val="003C411A"/>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3C411A"/>
    <w:pPr>
      <w:tabs>
        <w:tab w:val="left" w:pos="216"/>
        <w:tab w:val="num" w:pos="360"/>
      </w:tabs>
      <w:ind w:left="216" w:hanging="216"/>
    </w:pPr>
  </w:style>
  <w:style w:type="paragraph" w:styleId="Lista">
    <w:name w:val="List"/>
    <w:basedOn w:val="Norml"/>
    <w:uiPriority w:val="99"/>
    <w:rsid w:val="003C411A"/>
    <w:pPr>
      <w:spacing w:before="60" w:after="60" w:line="240" w:lineRule="auto"/>
      <w:ind w:left="360" w:hanging="360"/>
      <w:jc w:val="both"/>
    </w:pPr>
    <w:rPr>
      <w:rFonts w:ascii="Arial" w:eastAsia="Times New Roman" w:hAnsi="Arial" w:cs="Arial"/>
      <w:color w:val="333333"/>
      <w:sz w:val="24"/>
      <w:szCs w:val="20"/>
    </w:rPr>
  </w:style>
  <w:style w:type="paragraph" w:styleId="Lista2">
    <w:name w:val="List 2"/>
    <w:basedOn w:val="Norml"/>
    <w:uiPriority w:val="99"/>
    <w:rsid w:val="003C411A"/>
    <w:pPr>
      <w:spacing w:before="60" w:after="60" w:line="240" w:lineRule="auto"/>
      <w:ind w:left="720" w:hanging="360"/>
      <w:jc w:val="both"/>
    </w:pPr>
    <w:rPr>
      <w:rFonts w:ascii="Arial" w:eastAsia="Times New Roman" w:hAnsi="Arial" w:cs="Arial"/>
      <w:color w:val="333333"/>
      <w:sz w:val="24"/>
      <w:szCs w:val="20"/>
    </w:rPr>
  </w:style>
  <w:style w:type="paragraph" w:styleId="Lista3">
    <w:name w:val="List 3"/>
    <w:basedOn w:val="Norml"/>
    <w:uiPriority w:val="99"/>
    <w:rsid w:val="003C411A"/>
    <w:pPr>
      <w:spacing w:before="60" w:after="60" w:line="240" w:lineRule="auto"/>
      <w:ind w:left="1080" w:hanging="360"/>
      <w:jc w:val="both"/>
    </w:pPr>
    <w:rPr>
      <w:rFonts w:ascii="Arial" w:eastAsia="Times New Roman" w:hAnsi="Arial" w:cs="Arial"/>
      <w:color w:val="333333"/>
      <w:sz w:val="24"/>
      <w:szCs w:val="20"/>
    </w:rPr>
  </w:style>
  <w:style w:type="paragraph" w:styleId="Lista4">
    <w:name w:val="List 4"/>
    <w:basedOn w:val="Norml"/>
    <w:uiPriority w:val="99"/>
    <w:rsid w:val="003C411A"/>
    <w:pPr>
      <w:spacing w:before="60" w:after="60" w:line="240" w:lineRule="auto"/>
      <w:ind w:left="1440" w:hanging="360"/>
      <w:jc w:val="both"/>
    </w:pPr>
    <w:rPr>
      <w:rFonts w:ascii="Arial" w:eastAsia="Times New Roman" w:hAnsi="Arial" w:cs="Arial"/>
      <w:color w:val="333333"/>
      <w:sz w:val="24"/>
      <w:szCs w:val="20"/>
    </w:rPr>
  </w:style>
  <w:style w:type="paragraph" w:styleId="Lista5">
    <w:name w:val="List 5"/>
    <w:basedOn w:val="Norml"/>
    <w:uiPriority w:val="99"/>
    <w:rsid w:val="003C411A"/>
    <w:pPr>
      <w:spacing w:before="60" w:after="60" w:line="240" w:lineRule="auto"/>
      <w:ind w:left="1800" w:hanging="360"/>
      <w:jc w:val="both"/>
    </w:pPr>
    <w:rPr>
      <w:rFonts w:ascii="Arial" w:eastAsia="Times New Roman" w:hAnsi="Arial" w:cs="Arial"/>
      <w:color w:val="333333"/>
      <w:sz w:val="24"/>
      <w:szCs w:val="20"/>
    </w:rPr>
  </w:style>
  <w:style w:type="paragraph" w:styleId="Felsorols4">
    <w:name w:val="List Bullet 4"/>
    <w:basedOn w:val="Norml"/>
    <w:uiPriority w:val="99"/>
    <w:rsid w:val="003C411A"/>
    <w:pPr>
      <w:tabs>
        <w:tab w:val="left" w:pos="2520"/>
      </w:tabs>
      <w:spacing w:before="60" w:after="60" w:line="240" w:lineRule="auto"/>
      <w:ind w:left="2880" w:hanging="360"/>
      <w:jc w:val="both"/>
    </w:pPr>
    <w:rPr>
      <w:rFonts w:ascii="Arial" w:eastAsia="Times New Roman" w:hAnsi="Arial" w:cs="Arial"/>
      <w:color w:val="333333"/>
      <w:sz w:val="24"/>
      <w:szCs w:val="20"/>
    </w:rPr>
  </w:style>
  <w:style w:type="paragraph" w:styleId="Felsorols5">
    <w:name w:val="List Bullet 5"/>
    <w:basedOn w:val="Norml"/>
    <w:uiPriority w:val="99"/>
    <w:rsid w:val="003C411A"/>
    <w:pPr>
      <w:tabs>
        <w:tab w:val="num" w:pos="405"/>
      </w:tabs>
      <w:spacing w:before="60" w:after="60" w:line="240" w:lineRule="auto"/>
      <w:ind w:left="3240" w:hanging="405"/>
      <w:jc w:val="both"/>
    </w:pPr>
    <w:rPr>
      <w:rFonts w:ascii="Arial" w:eastAsia="Times New Roman" w:hAnsi="Arial" w:cs="Arial"/>
      <w:color w:val="333333"/>
      <w:sz w:val="24"/>
      <w:szCs w:val="20"/>
    </w:rPr>
  </w:style>
  <w:style w:type="paragraph" w:styleId="Listafolytatsa5">
    <w:name w:val="List Continue 5"/>
    <w:basedOn w:val="Norml"/>
    <w:uiPriority w:val="99"/>
    <w:rsid w:val="003C411A"/>
    <w:pPr>
      <w:spacing w:before="60" w:after="120" w:line="240" w:lineRule="auto"/>
      <w:ind w:left="3240"/>
      <w:jc w:val="both"/>
    </w:pPr>
    <w:rPr>
      <w:rFonts w:ascii="Arial" w:eastAsia="Times New Roman" w:hAnsi="Arial" w:cs="Arial"/>
      <w:color w:val="333333"/>
      <w:sz w:val="24"/>
      <w:szCs w:val="20"/>
    </w:rPr>
  </w:style>
  <w:style w:type="paragraph" w:styleId="Szmozottlista4">
    <w:name w:val="List Number 4"/>
    <w:basedOn w:val="Norml"/>
    <w:uiPriority w:val="99"/>
    <w:rsid w:val="003C411A"/>
    <w:pPr>
      <w:tabs>
        <w:tab w:val="num" w:pos="3240"/>
      </w:tabs>
      <w:spacing w:before="60" w:after="60" w:line="240" w:lineRule="auto"/>
      <w:ind w:left="3240" w:hanging="720"/>
      <w:jc w:val="both"/>
    </w:pPr>
    <w:rPr>
      <w:rFonts w:ascii="Arial" w:eastAsia="Times New Roman" w:hAnsi="Arial" w:cs="Arial"/>
      <w:color w:val="333333"/>
      <w:sz w:val="24"/>
      <w:szCs w:val="20"/>
    </w:rPr>
  </w:style>
  <w:style w:type="paragraph" w:styleId="Szmozottlista5">
    <w:name w:val="List Number 5"/>
    <w:basedOn w:val="Norml"/>
    <w:uiPriority w:val="99"/>
    <w:rsid w:val="003C411A"/>
    <w:pPr>
      <w:tabs>
        <w:tab w:val="num" w:pos="785"/>
      </w:tabs>
      <w:spacing w:before="60" w:after="60" w:line="240" w:lineRule="auto"/>
      <w:ind w:left="3600" w:hanging="720"/>
      <w:jc w:val="both"/>
    </w:pPr>
    <w:rPr>
      <w:rFonts w:ascii="Arial" w:eastAsia="Times New Roman" w:hAnsi="Arial" w:cs="Arial"/>
      <w:color w:val="333333"/>
      <w:sz w:val="24"/>
      <w:szCs w:val="20"/>
    </w:rPr>
  </w:style>
  <w:style w:type="paragraph" w:customStyle="1" w:styleId="abcd">
    <w:name w:val="abcd"/>
    <w:basedOn w:val="Szvegtrzs"/>
    <w:uiPriority w:val="99"/>
    <w:rsid w:val="003C411A"/>
    <w:pPr>
      <w:widowControl/>
      <w:tabs>
        <w:tab w:val="num" w:pos="720"/>
        <w:tab w:val="num" w:pos="2157"/>
      </w:tabs>
      <w:spacing w:after="120" w:line="300" w:lineRule="exact"/>
      <w:ind w:left="2157" w:hanging="360"/>
    </w:pPr>
    <w:rPr>
      <w:rFonts w:ascii="Arial" w:hAnsi="Arial" w:cs="Arial"/>
      <w:lang w:eastAsia="en-US"/>
    </w:rPr>
  </w:style>
  <w:style w:type="paragraph" w:customStyle="1" w:styleId="CVnevek">
    <w:name w:val="CV nevek"/>
    <w:basedOn w:val="Cmsor2"/>
    <w:uiPriority w:val="99"/>
    <w:rsid w:val="003C411A"/>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eastAsia="en-US"/>
    </w:rPr>
  </w:style>
  <w:style w:type="paragraph" w:customStyle="1" w:styleId="ListAlfa">
    <w:name w:val="List Alfa"/>
    <w:basedOn w:val="Szmozottlista"/>
    <w:uiPriority w:val="99"/>
    <w:rsid w:val="003C411A"/>
    <w:pPr>
      <w:tabs>
        <w:tab w:val="clear" w:pos="1495"/>
        <w:tab w:val="clear" w:pos="1800"/>
      </w:tabs>
      <w:ind w:left="2160"/>
    </w:pPr>
  </w:style>
  <w:style w:type="paragraph" w:customStyle="1" w:styleId="Ariel1">
    <w:name w:val="Ariel1"/>
    <w:basedOn w:val="Norml"/>
    <w:uiPriority w:val="99"/>
    <w:rsid w:val="003C411A"/>
    <w:pPr>
      <w:widowControl w:val="0"/>
      <w:spacing w:after="0" w:line="240" w:lineRule="auto"/>
    </w:pPr>
    <w:rPr>
      <w:rFonts w:ascii="Arial" w:eastAsia="Times New Roman" w:hAnsi="Arial" w:cs="Arial"/>
      <w:sz w:val="24"/>
      <w:szCs w:val="24"/>
    </w:rPr>
  </w:style>
  <w:style w:type="paragraph" w:customStyle="1" w:styleId="odbodytext">
    <w:name w:val="od_body_text"/>
    <w:basedOn w:val="Norml"/>
    <w:uiPriority w:val="99"/>
    <w:rsid w:val="003C411A"/>
    <w:pPr>
      <w:widowControl w:val="0"/>
      <w:spacing w:before="360" w:after="0" w:line="360" w:lineRule="auto"/>
      <w:jc w:val="both"/>
    </w:pPr>
    <w:rPr>
      <w:rFonts w:ascii="Arial" w:eastAsia="Times New Roman" w:hAnsi="Arial" w:cs="Arial"/>
      <w:sz w:val="24"/>
      <w:szCs w:val="24"/>
      <w:lang w:eastAsia="hu-HU"/>
    </w:rPr>
  </w:style>
  <w:style w:type="paragraph" w:customStyle="1" w:styleId="potty">
    <w:name w:val="potty"/>
    <w:basedOn w:val="Norml"/>
    <w:uiPriority w:val="99"/>
    <w:rsid w:val="003C411A"/>
    <w:pPr>
      <w:tabs>
        <w:tab w:val="num" w:pos="720"/>
      </w:tabs>
      <w:spacing w:after="0" w:line="240" w:lineRule="auto"/>
      <w:ind w:left="720" w:hanging="360"/>
    </w:pPr>
    <w:rPr>
      <w:rFonts w:ascii="Arial" w:eastAsia="Times New Roman" w:hAnsi="Arial" w:cs="Arial"/>
      <w:sz w:val="24"/>
      <w:szCs w:val="24"/>
    </w:rPr>
  </w:style>
  <w:style w:type="paragraph" w:customStyle="1" w:styleId="potty0">
    <w:name w:val="potty+"/>
    <w:basedOn w:val="potty"/>
    <w:uiPriority w:val="99"/>
    <w:rsid w:val="003C411A"/>
    <w:pPr>
      <w:numPr>
        <w:ilvl w:val="1"/>
      </w:numPr>
      <w:tabs>
        <w:tab w:val="num" w:pos="720"/>
        <w:tab w:val="num" w:pos="1440"/>
        <w:tab w:val="num" w:pos="2880"/>
      </w:tabs>
      <w:ind w:left="1440" w:hanging="720"/>
    </w:pPr>
  </w:style>
  <w:style w:type="paragraph" w:customStyle="1" w:styleId="Norml9pt">
    <w:name w:val="Normál + 9 pt"/>
    <w:basedOn w:val="Norml"/>
    <w:uiPriority w:val="99"/>
    <w:rsid w:val="003C411A"/>
    <w:pPr>
      <w:spacing w:after="0" w:line="240" w:lineRule="auto"/>
    </w:pPr>
    <w:rPr>
      <w:rFonts w:ascii="Arial" w:eastAsia="Times New Roman" w:hAnsi="Arial" w:cs="Arial"/>
      <w:sz w:val="18"/>
      <w:szCs w:val="18"/>
      <w:lang w:val="en-US"/>
    </w:rPr>
  </w:style>
  <w:style w:type="paragraph" w:customStyle="1" w:styleId="TableNormal1">
    <w:name w:val="Table Normal1"/>
    <w:basedOn w:val="Norml"/>
    <w:uiPriority w:val="99"/>
    <w:rsid w:val="003C411A"/>
    <w:pPr>
      <w:spacing w:before="60" w:after="60" w:line="240" w:lineRule="exact"/>
    </w:pPr>
    <w:rPr>
      <w:rFonts w:ascii="Arial" w:eastAsia="Times New Roman" w:hAnsi="Arial" w:cs="Arial"/>
      <w:color w:val="333333"/>
      <w:sz w:val="18"/>
      <w:szCs w:val="18"/>
    </w:rPr>
  </w:style>
  <w:style w:type="paragraph" w:customStyle="1" w:styleId="DefaultText">
    <w:name w:val="Default Text"/>
    <w:basedOn w:val="Norml"/>
    <w:uiPriority w:val="99"/>
    <w:rsid w:val="003C411A"/>
    <w:pPr>
      <w:spacing w:before="40" w:after="120" w:line="240" w:lineRule="auto"/>
      <w:ind w:left="720"/>
      <w:jc w:val="both"/>
    </w:pPr>
    <w:rPr>
      <w:rFonts w:ascii="Arial" w:eastAsia="Times New Roman" w:hAnsi="Arial" w:cs="Arial"/>
      <w:sz w:val="24"/>
      <w:szCs w:val="24"/>
    </w:rPr>
  </w:style>
  <w:style w:type="paragraph" w:customStyle="1" w:styleId="NormalMATV">
    <w:name w:val="Normal.MATÁV"/>
    <w:uiPriority w:val="99"/>
    <w:rsid w:val="003C411A"/>
    <w:pPr>
      <w:spacing w:after="0" w:line="240" w:lineRule="auto"/>
    </w:pPr>
    <w:rPr>
      <w:rFonts w:ascii="Arial" w:eastAsia="Times New Roman" w:hAnsi="Arial" w:cs="Arial"/>
      <w:i/>
      <w:iCs/>
      <w:sz w:val="24"/>
      <w:szCs w:val="24"/>
    </w:rPr>
  </w:style>
  <w:style w:type="paragraph" w:customStyle="1" w:styleId="Bullet1">
    <w:name w:val="Bullet 1"/>
    <w:basedOn w:val="Norml"/>
    <w:uiPriority w:val="99"/>
    <w:rsid w:val="003C411A"/>
    <w:pPr>
      <w:keepLines/>
      <w:tabs>
        <w:tab w:val="num" w:pos="1437"/>
      </w:tabs>
      <w:spacing w:after="120" w:line="240" w:lineRule="auto"/>
      <w:ind w:left="1418" w:hanging="341"/>
    </w:pPr>
    <w:rPr>
      <w:rFonts w:ascii="Arial" w:eastAsia="Times New Roman" w:hAnsi="Arial" w:cs="Arial"/>
      <w:sz w:val="24"/>
      <w:szCs w:val="24"/>
    </w:rPr>
  </w:style>
  <w:style w:type="paragraph" w:customStyle="1" w:styleId="Bullet5">
    <w:name w:val="Bullet 5"/>
    <w:basedOn w:val="Bullet4"/>
    <w:uiPriority w:val="99"/>
    <w:rsid w:val="003C411A"/>
    <w:pPr>
      <w:tabs>
        <w:tab w:val="clear" w:pos="785"/>
        <w:tab w:val="decimal" w:pos="2571"/>
      </w:tabs>
      <w:ind w:left="2551" w:hanging="340"/>
    </w:pPr>
  </w:style>
  <w:style w:type="paragraph" w:customStyle="1" w:styleId="Bullet4">
    <w:name w:val="Bullet 4"/>
    <w:basedOn w:val="Bullet3"/>
    <w:uiPriority w:val="99"/>
    <w:rsid w:val="003C411A"/>
    <w:pPr>
      <w:tabs>
        <w:tab w:val="num" w:pos="785"/>
      </w:tabs>
      <w:ind w:left="785" w:hanging="360"/>
    </w:pPr>
  </w:style>
  <w:style w:type="paragraph" w:customStyle="1" w:styleId="Bullet3">
    <w:name w:val="Bullet 3"/>
    <w:basedOn w:val="Norml"/>
    <w:uiPriority w:val="99"/>
    <w:rsid w:val="003C411A"/>
    <w:pPr>
      <w:keepLines/>
      <w:spacing w:before="40" w:after="120" w:line="240" w:lineRule="auto"/>
      <w:ind w:left="1984" w:hanging="340"/>
    </w:pPr>
    <w:rPr>
      <w:rFonts w:ascii="Arial" w:eastAsia="Times New Roman" w:hAnsi="Arial" w:cs="Arial"/>
      <w:sz w:val="24"/>
      <w:szCs w:val="24"/>
    </w:rPr>
  </w:style>
  <w:style w:type="paragraph" w:customStyle="1" w:styleId="Bullet2">
    <w:name w:val="Bullet 2"/>
    <w:basedOn w:val="Norml"/>
    <w:uiPriority w:val="99"/>
    <w:rsid w:val="003C411A"/>
    <w:pPr>
      <w:keepLines/>
      <w:tabs>
        <w:tab w:val="num" w:pos="1721"/>
      </w:tabs>
      <w:spacing w:before="40" w:after="120" w:line="240" w:lineRule="auto"/>
      <w:ind w:left="1701" w:hanging="340"/>
    </w:pPr>
    <w:rPr>
      <w:rFonts w:ascii="Arial" w:eastAsia="Times New Roman" w:hAnsi="Arial" w:cs="Arial"/>
      <w:sz w:val="24"/>
      <w:szCs w:val="24"/>
    </w:rPr>
  </w:style>
  <w:style w:type="paragraph" w:customStyle="1" w:styleId="TableBullet">
    <w:name w:val="Table Bullet"/>
    <w:basedOn w:val="Norml"/>
    <w:uiPriority w:val="99"/>
    <w:rsid w:val="003C411A"/>
    <w:pPr>
      <w:tabs>
        <w:tab w:val="left" w:pos="142"/>
        <w:tab w:val="num" w:pos="473"/>
      </w:tabs>
      <w:spacing w:before="40" w:after="120" w:line="240" w:lineRule="auto"/>
      <w:ind w:left="454" w:hanging="341"/>
    </w:pPr>
    <w:rPr>
      <w:rFonts w:ascii="Arial" w:eastAsia="Times New Roman" w:hAnsi="Arial" w:cs="Arial"/>
      <w:sz w:val="24"/>
      <w:szCs w:val="20"/>
      <w:lang w:val="en-US"/>
    </w:rPr>
  </w:style>
  <w:style w:type="paragraph" w:customStyle="1" w:styleId="DefaultTextitalic">
    <w:name w:val="Default Text_italic"/>
    <w:basedOn w:val="Norml"/>
    <w:autoRedefine/>
    <w:uiPriority w:val="99"/>
    <w:rsid w:val="003C411A"/>
    <w:pPr>
      <w:tabs>
        <w:tab w:val="num" w:pos="720"/>
      </w:tabs>
      <w:spacing w:before="40" w:after="120" w:line="240" w:lineRule="auto"/>
      <w:ind w:left="720" w:hanging="360"/>
      <w:jc w:val="both"/>
    </w:pPr>
    <w:rPr>
      <w:rFonts w:ascii="Arial" w:eastAsia="Times New Roman" w:hAnsi="Arial" w:cs="Arial"/>
      <w:i/>
      <w:iCs/>
      <w:sz w:val="24"/>
      <w:szCs w:val="24"/>
    </w:rPr>
  </w:style>
  <w:style w:type="paragraph" w:customStyle="1" w:styleId="Indent2">
    <w:name w:val="Indent 2"/>
    <w:basedOn w:val="Norml"/>
    <w:uiPriority w:val="99"/>
    <w:rsid w:val="003C411A"/>
    <w:pPr>
      <w:spacing w:before="40" w:after="120" w:line="240" w:lineRule="auto"/>
      <w:ind w:left="1655"/>
    </w:pPr>
    <w:rPr>
      <w:rFonts w:ascii="Arial" w:eastAsia="Times New Roman" w:hAnsi="Arial" w:cs="Arial"/>
      <w:sz w:val="24"/>
      <w:szCs w:val="24"/>
    </w:rPr>
  </w:style>
  <w:style w:type="paragraph" w:customStyle="1" w:styleId="TableText">
    <w:name w:val="Table Text"/>
    <w:basedOn w:val="Norml"/>
    <w:uiPriority w:val="99"/>
    <w:rsid w:val="003C411A"/>
    <w:pPr>
      <w:keepLines/>
      <w:spacing w:before="40" w:after="120" w:line="240" w:lineRule="auto"/>
      <w:ind w:left="40" w:right="40"/>
    </w:pPr>
    <w:rPr>
      <w:rFonts w:ascii="Arial" w:eastAsia="Times New Roman" w:hAnsi="Arial" w:cs="Arial"/>
      <w:sz w:val="16"/>
      <w:szCs w:val="16"/>
      <w:lang w:eastAsia="hu-HU"/>
    </w:rPr>
  </w:style>
  <w:style w:type="paragraph" w:customStyle="1" w:styleId="Theme">
    <w:name w:val="Theme"/>
    <w:basedOn w:val="Norml"/>
    <w:uiPriority w:val="99"/>
    <w:rsid w:val="003C411A"/>
    <w:pPr>
      <w:keepLines/>
      <w:spacing w:before="80" w:after="120" w:line="240" w:lineRule="auto"/>
      <w:ind w:left="720"/>
    </w:pPr>
    <w:rPr>
      <w:rFonts w:ascii="Arial" w:eastAsia="Times New Roman" w:hAnsi="Arial" w:cs="Arial"/>
      <w:i/>
      <w:iCs/>
      <w:sz w:val="24"/>
      <w:szCs w:val="24"/>
    </w:rPr>
  </w:style>
  <w:style w:type="paragraph" w:customStyle="1" w:styleId="unstrzsszveg">
    <w:name w:val="_uns_törzsszöveg"/>
    <w:basedOn w:val="Norml"/>
    <w:uiPriority w:val="99"/>
    <w:rsid w:val="003C411A"/>
    <w:pPr>
      <w:spacing w:before="240" w:after="120" w:line="280" w:lineRule="atLeast"/>
      <w:jc w:val="both"/>
    </w:pPr>
    <w:rPr>
      <w:rFonts w:ascii="Arial" w:eastAsia="Times New Roman" w:hAnsi="Arial" w:cs="Arial"/>
    </w:rPr>
  </w:style>
  <w:style w:type="paragraph" w:customStyle="1" w:styleId="unsbajusz1">
    <w:name w:val="_uns_bajusz1"/>
    <w:basedOn w:val="Norml"/>
    <w:uiPriority w:val="99"/>
    <w:rsid w:val="003C411A"/>
    <w:pPr>
      <w:tabs>
        <w:tab w:val="num" w:pos="700"/>
      </w:tabs>
      <w:spacing w:before="120" w:after="0" w:line="320" w:lineRule="exact"/>
      <w:ind w:left="700" w:hanging="360"/>
      <w:jc w:val="both"/>
    </w:pPr>
    <w:rPr>
      <w:rFonts w:ascii="Arial" w:eastAsia="Times New Roman" w:hAnsi="Arial" w:cs="Arial"/>
    </w:rPr>
  </w:style>
  <w:style w:type="paragraph" w:customStyle="1" w:styleId="Requirement">
    <w:name w:val="Requirement"/>
    <w:basedOn w:val="Norml"/>
    <w:uiPriority w:val="99"/>
    <w:rsid w:val="003C411A"/>
    <w:pPr>
      <w:spacing w:after="0" w:line="240" w:lineRule="auto"/>
      <w:jc w:val="both"/>
    </w:pPr>
    <w:rPr>
      <w:rFonts w:ascii="Arial" w:eastAsia="Times New Roman" w:hAnsi="Arial" w:cs="Arial"/>
      <w:sz w:val="24"/>
      <w:szCs w:val="20"/>
      <w:lang w:val="en-US" w:eastAsia="hu-HU"/>
    </w:rPr>
  </w:style>
  <w:style w:type="paragraph" w:customStyle="1" w:styleId="Alapbekezds">
    <w:name w:val="Alap bekezdés"/>
    <w:basedOn w:val="Norml"/>
    <w:uiPriority w:val="99"/>
    <w:rsid w:val="003C411A"/>
    <w:pPr>
      <w:widowControl w:val="0"/>
      <w:spacing w:after="120" w:line="360" w:lineRule="auto"/>
      <w:jc w:val="both"/>
    </w:pPr>
    <w:rPr>
      <w:rFonts w:ascii="Arial" w:eastAsia="Times New Roman" w:hAnsi="Arial" w:cs="Arial"/>
      <w:sz w:val="24"/>
      <w:szCs w:val="20"/>
      <w:lang w:eastAsia="hu-HU"/>
    </w:rPr>
  </w:style>
  <w:style w:type="paragraph" w:customStyle="1" w:styleId="Textbody">
    <w:name w:val="Text body"/>
    <w:basedOn w:val="Norml"/>
    <w:uiPriority w:val="99"/>
    <w:rsid w:val="003C411A"/>
    <w:pPr>
      <w:suppressAutoHyphens/>
      <w:spacing w:after="0" w:line="240" w:lineRule="auto"/>
    </w:pPr>
    <w:rPr>
      <w:rFonts w:ascii="Arial" w:eastAsia="Times New Roman" w:hAnsi="Arial" w:cs="Arial"/>
      <w:color w:val="000000"/>
      <w:sz w:val="24"/>
      <w:szCs w:val="24"/>
      <w:lang w:val="en-US"/>
    </w:rPr>
  </w:style>
  <w:style w:type="paragraph" w:customStyle="1" w:styleId="Achievement">
    <w:name w:val="Achievement"/>
    <w:basedOn w:val="Szvegtrzs"/>
    <w:uiPriority w:val="99"/>
    <w:rsid w:val="003C411A"/>
    <w:pPr>
      <w:widowControl/>
      <w:tabs>
        <w:tab w:val="num" w:pos="1494"/>
        <w:tab w:val="num" w:pos="2850"/>
      </w:tabs>
      <w:spacing w:after="60" w:line="220" w:lineRule="atLeast"/>
      <w:ind w:left="245" w:hanging="245"/>
    </w:pPr>
    <w:rPr>
      <w:rFonts w:ascii="Arial" w:hAnsi="Arial" w:cs="Arial"/>
      <w:spacing w:val="-5"/>
      <w:sz w:val="20"/>
      <w:szCs w:val="20"/>
      <w:lang w:val="en-US" w:eastAsia="en-US"/>
    </w:rPr>
  </w:style>
  <w:style w:type="paragraph" w:customStyle="1" w:styleId="CompanyName">
    <w:name w:val="Company Name"/>
    <w:basedOn w:val="Norml"/>
    <w:next w:val="Norml"/>
    <w:autoRedefine/>
    <w:uiPriority w:val="99"/>
    <w:rsid w:val="003C411A"/>
    <w:pPr>
      <w:keepNext/>
      <w:tabs>
        <w:tab w:val="left" w:pos="3600"/>
        <w:tab w:val="right" w:pos="6480"/>
      </w:tabs>
      <w:spacing w:before="240" w:after="40" w:line="240" w:lineRule="auto"/>
    </w:pPr>
    <w:rPr>
      <w:rFonts w:ascii="Arial" w:eastAsia="Times New Roman" w:hAnsi="Arial" w:cs="Arial"/>
      <w:b/>
      <w:bCs/>
    </w:rPr>
  </w:style>
  <w:style w:type="paragraph" w:customStyle="1" w:styleId="JobTitle">
    <w:name w:val="Job Title"/>
    <w:next w:val="Achievement"/>
    <w:uiPriority w:val="99"/>
    <w:rsid w:val="003C411A"/>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uiPriority w:val="99"/>
    <w:rsid w:val="003C411A"/>
    <w:pPr>
      <w:spacing w:before="220" w:after="0" w:line="220" w:lineRule="atLeast"/>
      <w:jc w:val="both"/>
    </w:pPr>
    <w:rPr>
      <w:rFonts w:ascii="Garamond" w:eastAsia="Times New Roman" w:hAnsi="Garamond" w:cs="Garamond"/>
      <w:caps/>
      <w:spacing w:val="15"/>
      <w:lang w:val="de-DE" w:eastAsia="de-DE"/>
    </w:rPr>
  </w:style>
  <w:style w:type="paragraph" w:customStyle="1" w:styleId="Texte1">
    <w:name w:val="Texte1"/>
    <w:basedOn w:val="Szvegtrzs"/>
    <w:uiPriority w:val="99"/>
    <w:rsid w:val="003C411A"/>
    <w:pPr>
      <w:widowControl/>
      <w:autoSpaceDE w:val="0"/>
      <w:autoSpaceDN w:val="0"/>
      <w:spacing w:before="60" w:after="60"/>
      <w:jc w:val="left"/>
    </w:pPr>
    <w:rPr>
      <w:rFonts w:ascii="Arial" w:hAnsi="Arial" w:cs="Arial"/>
      <w:sz w:val="20"/>
      <w:szCs w:val="20"/>
      <w:lang w:val="en-GB" w:eastAsia="en-US"/>
    </w:rPr>
  </w:style>
  <w:style w:type="paragraph" w:customStyle="1" w:styleId="Titre1">
    <w:name w:val="Titre1"/>
    <w:basedOn w:val="Szvegtrzs"/>
    <w:uiPriority w:val="99"/>
    <w:rsid w:val="003C411A"/>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eastAsia="en-US"/>
    </w:rPr>
  </w:style>
  <w:style w:type="paragraph" w:customStyle="1" w:styleId="CellTitle1">
    <w:name w:val="CellTitle1"/>
    <w:basedOn w:val="Texte1"/>
    <w:uiPriority w:val="99"/>
    <w:rsid w:val="003C411A"/>
    <w:pPr>
      <w:tabs>
        <w:tab w:val="num" w:pos="360"/>
      </w:tabs>
      <w:ind w:left="360" w:hanging="360"/>
    </w:pPr>
    <w:rPr>
      <w:b/>
      <w:bCs/>
    </w:rPr>
  </w:style>
  <w:style w:type="paragraph" w:customStyle="1" w:styleId="Eletrajz">
    <w:name w:val="Eletrajz"/>
    <w:basedOn w:val="Norml"/>
    <w:autoRedefine/>
    <w:uiPriority w:val="99"/>
    <w:rsid w:val="003C411A"/>
    <w:pPr>
      <w:spacing w:after="0" w:line="240" w:lineRule="auto"/>
    </w:pPr>
    <w:rPr>
      <w:rFonts w:ascii="Arial" w:eastAsia="Times New Roman" w:hAnsi="Arial" w:cs="Arial"/>
      <w:color w:val="000080"/>
      <w:sz w:val="28"/>
      <w:szCs w:val="28"/>
    </w:rPr>
  </w:style>
  <w:style w:type="paragraph" w:customStyle="1" w:styleId="Tablenormal">
    <w:name w:val="Table_normal"/>
    <w:basedOn w:val="Norml"/>
    <w:uiPriority w:val="99"/>
    <w:rsid w:val="003C411A"/>
    <w:pPr>
      <w:spacing w:after="0" w:line="240" w:lineRule="auto"/>
      <w:jc w:val="both"/>
    </w:pPr>
    <w:rPr>
      <w:rFonts w:ascii="Futura Md" w:eastAsia="Times New Roman" w:hAnsi="Futura Md" w:cs="Futura Md"/>
      <w:sz w:val="24"/>
      <w:szCs w:val="20"/>
    </w:rPr>
  </w:style>
  <w:style w:type="paragraph" w:customStyle="1" w:styleId="unsotherhead">
    <w:name w:val="_uns_otherhead"/>
    <w:basedOn w:val="Norml"/>
    <w:uiPriority w:val="99"/>
    <w:rsid w:val="003C411A"/>
    <w:pPr>
      <w:keepNext/>
      <w:keepLines/>
      <w:suppressAutoHyphens/>
      <w:spacing w:before="240" w:after="120" w:line="300" w:lineRule="atLeast"/>
      <w:jc w:val="both"/>
    </w:pPr>
    <w:rPr>
      <w:rFonts w:ascii="CorpHURegular" w:eastAsia="Times New Roman" w:hAnsi="CorpHURegular" w:cs="CorpHURegular"/>
      <w:b/>
      <w:bCs/>
      <w:sz w:val="24"/>
      <w:szCs w:val="24"/>
      <w:lang w:eastAsia="hu-HU"/>
    </w:rPr>
  </w:style>
  <w:style w:type="paragraph" w:customStyle="1" w:styleId="Tbullet">
    <w:name w:val="T_bullet"/>
    <w:basedOn w:val="Felsorols"/>
    <w:uiPriority w:val="99"/>
    <w:rsid w:val="003C411A"/>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3C411A"/>
    <w:pPr>
      <w:suppressAutoHyphens/>
      <w:spacing w:after="120" w:line="300" w:lineRule="exact"/>
      <w:ind w:left="2610" w:hanging="2610"/>
      <w:jc w:val="both"/>
    </w:pPr>
    <w:rPr>
      <w:rFonts w:ascii="Arial" w:eastAsia="Times New Roman" w:hAnsi="Arial" w:cs="Arial"/>
      <w:sz w:val="24"/>
      <w:szCs w:val="20"/>
      <w:lang w:eastAsia="hu-HU"/>
    </w:rPr>
  </w:style>
  <w:style w:type="paragraph" w:customStyle="1" w:styleId="normaltableau">
    <w:name w:val="normal_tableau"/>
    <w:basedOn w:val="Norml"/>
    <w:uiPriority w:val="99"/>
    <w:rsid w:val="003C411A"/>
    <w:pPr>
      <w:spacing w:before="120" w:after="120" w:line="240" w:lineRule="auto"/>
      <w:jc w:val="both"/>
    </w:pPr>
    <w:rPr>
      <w:rFonts w:ascii="Optima" w:eastAsia="Times New Roman" w:hAnsi="Optima" w:cs="Optima"/>
      <w:lang w:val="en-GB"/>
    </w:rPr>
  </w:style>
  <w:style w:type="paragraph" w:customStyle="1" w:styleId="StyleCaptionJustified">
    <w:name w:val="Style Caption + Justified"/>
    <w:basedOn w:val="Kpalrs"/>
    <w:uiPriority w:val="99"/>
    <w:rsid w:val="003C411A"/>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3C411A"/>
    <w:pPr>
      <w:spacing w:before="60" w:after="60" w:line="240" w:lineRule="auto"/>
      <w:jc w:val="both"/>
    </w:pPr>
    <w:rPr>
      <w:rFonts w:ascii="Arial" w:eastAsia="Times New Roman" w:hAnsi="Arial" w:cs="Arial"/>
      <w:color w:val="333333"/>
      <w:sz w:val="24"/>
      <w:szCs w:val="20"/>
    </w:rPr>
  </w:style>
  <w:style w:type="paragraph" w:customStyle="1" w:styleId="Heading2SLA">
    <w:name w:val="Heading 2 SLA"/>
    <w:basedOn w:val="Cmsor1"/>
    <w:next w:val="Heading3SLA"/>
    <w:uiPriority w:val="99"/>
    <w:rsid w:val="003C411A"/>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3C411A"/>
    <w:pPr>
      <w:keepNext/>
      <w:tabs>
        <w:tab w:val="num" w:pos="360"/>
      </w:tabs>
      <w:spacing w:before="240" w:after="120" w:line="240" w:lineRule="auto"/>
      <w:jc w:val="both"/>
      <w:outlineLvl w:val="0"/>
    </w:pPr>
    <w:rPr>
      <w:rFonts w:ascii="Times New Roman" w:eastAsia="Times New Roman" w:hAnsi="Times New Roman" w:cs="Times New Roman"/>
      <w:b/>
      <w:bCs/>
      <w:i/>
      <w:iCs/>
      <w:kern w:val="32"/>
      <w:sz w:val="24"/>
      <w:szCs w:val="24"/>
      <w:lang w:eastAsia="hu-HU"/>
    </w:rPr>
  </w:style>
  <w:style w:type="paragraph" w:customStyle="1" w:styleId="Table">
    <w:name w:val="Table"/>
    <w:basedOn w:val="Norml"/>
    <w:autoRedefine/>
    <w:uiPriority w:val="99"/>
    <w:rsid w:val="003C411A"/>
    <w:pPr>
      <w:keepLines/>
      <w:spacing w:after="0" w:line="240" w:lineRule="auto"/>
    </w:pPr>
    <w:rPr>
      <w:rFonts w:ascii="Arial" w:eastAsia="Times New Roman" w:hAnsi="Arial" w:cs="Arial"/>
      <w:sz w:val="18"/>
      <w:szCs w:val="18"/>
    </w:rPr>
  </w:style>
  <w:style w:type="paragraph" w:customStyle="1" w:styleId="Bekezds">
    <w:name w:val="Bekezdés"/>
    <w:basedOn w:val="Norml"/>
    <w:uiPriority w:val="99"/>
    <w:rsid w:val="003C411A"/>
    <w:pPr>
      <w:overflowPunct w:val="0"/>
      <w:autoSpaceDE w:val="0"/>
      <w:autoSpaceDN w:val="0"/>
      <w:adjustRightInd w:val="0"/>
      <w:spacing w:after="240" w:line="240" w:lineRule="auto"/>
      <w:ind w:firstLine="709"/>
      <w:jc w:val="both"/>
      <w:textAlignment w:val="baseline"/>
    </w:pPr>
    <w:rPr>
      <w:rFonts w:ascii="Arial" w:eastAsia="Times New Roman" w:hAnsi="Arial" w:cs="Arial"/>
      <w:sz w:val="24"/>
      <w:szCs w:val="24"/>
      <w:lang w:eastAsia="hu-HU"/>
    </w:rPr>
  </w:style>
  <w:style w:type="paragraph" w:customStyle="1" w:styleId="Char">
    <w:name w:val="Char"/>
    <w:basedOn w:val="Norml"/>
    <w:uiPriority w:val="99"/>
    <w:rsid w:val="003C411A"/>
    <w:pPr>
      <w:spacing w:after="160" w:line="240" w:lineRule="exact"/>
    </w:pPr>
    <w:rPr>
      <w:rFonts w:ascii="Verdana" w:eastAsia="Times New Roman" w:hAnsi="Verdana" w:cs="Verdana"/>
      <w:sz w:val="24"/>
      <w:szCs w:val="20"/>
      <w:lang w:val="en-US"/>
    </w:rPr>
  </w:style>
  <w:style w:type="paragraph" w:customStyle="1" w:styleId="Tanulmanycime">
    <w:name w:val="Tanulmany_cime"/>
    <w:basedOn w:val="Norml"/>
    <w:uiPriority w:val="99"/>
    <w:rsid w:val="003C411A"/>
    <w:pPr>
      <w:spacing w:after="0" w:line="240" w:lineRule="auto"/>
      <w:jc w:val="center"/>
    </w:pPr>
    <w:rPr>
      <w:rFonts w:ascii="Arial" w:eastAsia="Times New Roman" w:hAnsi="Arial" w:cs="Arial"/>
      <w:b/>
      <w:bCs/>
      <w:caps/>
      <w:sz w:val="24"/>
      <w:szCs w:val="24"/>
      <w:lang w:eastAsia="hu-HU"/>
    </w:rPr>
  </w:style>
  <w:style w:type="paragraph" w:customStyle="1" w:styleId="Fggelk">
    <w:name w:val="Függelék"/>
    <w:basedOn w:val="Cmsor1"/>
    <w:uiPriority w:val="99"/>
    <w:rsid w:val="003C411A"/>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3C411A"/>
    <w:pPr>
      <w:spacing w:after="120" w:line="240" w:lineRule="auto"/>
      <w:ind w:left="504"/>
      <w:jc w:val="both"/>
    </w:pPr>
    <w:rPr>
      <w:rFonts w:ascii="Times New Roman" w:eastAsia="Times New Roman" w:hAnsi="Times New Roman" w:cs="Times New Roman"/>
      <w:sz w:val="24"/>
      <w:szCs w:val="24"/>
      <w:lang w:eastAsia="hu-HU"/>
    </w:rPr>
  </w:style>
  <w:style w:type="character" w:styleId="Kiemels2">
    <w:name w:val="Strong"/>
    <w:uiPriority w:val="22"/>
    <w:qFormat/>
    <w:rsid w:val="003C411A"/>
    <w:rPr>
      <w:b/>
      <w:bCs/>
    </w:rPr>
  </w:style>
  <w:style w:type="paragraph" w:styleId="NormlWeb">
    <w:name w:val="Normal (Web)"/>
    <w:basedOn w:val="Norml"/>
    <w:rsid w:val="003C411A"/>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WW-BodyTextIndent2">
    <w:name w:val="WW-Body Text Indent 2"/>
    <w:basedOn w:val="Norml"/>
    <w:uiPriority w:val="99"/>
    <w:rsid w:val="003C411A"/>
    <w:pPr>
      <w:widowControl w:val="0"/>
      <w:suppressAutoHyphens/>
      <w:spacing w:after="0" w:line="240" w:lineRule="auto"/>
      <w:ind w:left="720" w:hanging="12"/>
      <w:jc w:val="both"/>
    </w:pPr>
    <w:rPr>
      <w:rFonts w:ascii="Arial" w:eastAsia="Times New Roman" w:hAnsi="Arial" w:cs="Arial"/>
      <w:sz w:val="24"/>
      <w:szCs w:val="24"/>
      <w:lang w:eastAsia="ar-SA"/>
    </w:rPr>
  </w:style>
  <w:style w:type="paragraph" w:customStyle="1" w:styleId="Ktszmos">
    <w:name w:val="Kétszámos"/>
    <w:basedOn w:val="Norml"/>
    <w:uiPriority w:val="99"/>
    <w:rsid w:val="003C411A"/>
    <w:pPr>
      <w:spacing w:after="0" w:line="240" w:lineRule="auto"/>
      <w:jc w:val="both"/>
    </w:pPr>
    <w:rPr>
      <w:rFonts w:ascii="Times New Roman" w:eastAsia="Times New Roman" w:hAnsi="Times New Roman" w:cs="Times New Roman"/>
      <w:sz w:val="24"/>
      <w:szCs w:val="24"/>
      <w:u w:val="single"/>
      <w:lang w:eastAsia="hu-HU"/>
    </w:rPr>
  </w:style>
  <w:style w:type="character" w:customStyle="1" w:styleId="text-12-bold">
    <w:name w:val="text-12-bold"/>
    <w:basedOn w:val="Bekezdsalapbettpusa"/>
    <w:uiPriority w:val="99"/>
    <w:rsid w:val="003C411A"/>
  </w:style>
  <w:style w:type="paragraph" w:customStyle="1" w:styleId="szveg">
    <w:name w:val="szöveg"/>
    <w:basedOn w:val="Norml"/>
    <w:uiPriority w:val="99"/>
    <w:rsid w:val="003C411A"/>
    <w:pPr>
      <w:spacing w:after="60" w:line="240" w:lineRule="auto"/>
      <w:ind w:right="284"/>
      <w:jc w:val="both"/>
    </w:pPr>
    <w:rPr>
      <w:rFonts w:ascii="Times New Roman" w:eastAsia="Times New Roman" w:hAnsi="Times New Roman" w:cs="Times New Roman"/>
      <w:sz w:val="24"/>
      <w:szCs w:val="24"/>
      <w:lang w:eastAsia="hu-HU"/>
    </w:rPr>
  </w:style>
  <w:style w:type="paragraph" w:customStyle="1" w:styleId="mellklet0">
    <w:name w:val="melléklet"/>
    <w:basedOn w:val="Norml"/>
    <w:uiPriority w:val="99"/>
    <w:rsid w:val="003C411A"/>
    <w:pPr>
      <w:widowControl w:val="0"/>
      <w:spacing w:after="0" w:line="240" w:lineRule="auto"/>
      <w:jc w:val="right"/>
    </w:pPr>
    <w:rPr>
      <w:rFonts w:ascii="Times New Roman" w:eastAsia="Times New Roman" w:hAnsi="Times New Roman" w:cs="Times New Roman"/>
      <w:b/>
      <w:bCs/>
      <w:sz w:val="26"/>
      <w:szCs w:val="26"/>
      <w:lang w:eastAsia="hu-HU"/>
    </w:rPr>
  </w:style>
  <w:style w:type="paragraph" w:customStyle="1" w:styleId="felsorols2">
    <w:name w:val="felsorolás2"/>
    <w:basedOn w:val="Norml"/>
    <w:uiPriority w:val="99"/>
    <w:rsid w:val="003C411A"/>
    <w:pPr>
      <w:numPr>
        <w:numId w:val="5"/>
      </w:numPr>
      <w:spacing w:after="0" w:line="240" w:lineRule="auto"/>
      <w:jc w:val="both"/>
    </w:pPr>
    <w:rPr>
      <w:rFonts w:ascii="Times New Roman" w:eastAsia="Times New Roman" w:hAnsi="Times New Roman" w:cs="Frutiger Linotype"/>
      <w:sz w:val="24"/>
      <w:szCs w:val="24"/>
      <w:lang w:eastAsia="hu-HU"/>
    </w:rPr>
  </w:style>
  <w:style w:type="paragraph" w:customStyle="1" w:styleId="szveg1">
    <w:name w:val="szöveg_1"/>
    <w:basedOn w:val="Norml"/>
    <w:uiPriority w:val="99"/>
    <w:rsid w:val="003C411A"/>
    <w:pPr>
      <w:spacing w:before="40" w:after="40" w:line="360" w:lineRule="atLeast"/>
      <w:jc w:val="both"/>
    </w:pPr>
    <w:rPr>
      <w:rFonts w:ascii="Arial" w:eastAsia="Times New Roman" w:hAnsi="Arial" w:cs="Arial"/>
      <w:sz w:val="24"/>
      <w:szCs w:val="24"/>
      <w:lang w:eastAsia="hu-HU"/>
    </w:rPr>
  </w:style>
  <w:style w:type="paragraph" w:customStyle="1" w:styleId="szveg1al">
    <w:name w:val="szöveg_1_alá"/>
    <w:basedOn w:val="szveg1"/>
    <w:uiPriority w:val="99"/>
    <w:rsid w:val="003C411A"/>
    <w:pPr>
      <w:numPr>
        <w:numId w:val="6"/>
      </w:numPr>
    </w:pPr>
  </w:style>
  <w:style w:type="paragraph" w:customStyle="1" w:styleId="Fpont4">
    <w:name w:val="Főpont_4"/>
    <w:basedOn w:val="Norml"/>
    <w:uiPriority w:val="99"/>
    <w:rsid w:val="003C411A"/>
    <w:pPr>
      <w:keepNext/>
      <w:numPr>
        <w:ilvl w:val="1"/>
        <w:numId w:val="6"/>
      </w:numPr>
      <w:tabs>
        <w:tab w:val="clear" w:pos="1440"/>
        <w:tab w:val="num" w:pos="1080"/>
      </w:tabs>
      <w:spacing w:before="240" w:after="120" w:line="360" w:lineRule="atLeast"/>
      <w:ind w:left="907" w:hanging="907"/>
    </w:pPr>
    <w:rPr>
      <w:rFonts w:ascii="Arial" w:eastAsia="Times New Roman" w:hAnsi="Arial" w:cs="Arial"/>
      <w:b/>
      <w:bCs/>
      <w:color w:val="000000"/>
      <w:sz w:val="24"/>
      <w:szCs w:val="24"/>
      <w:lang w:eastAsia="hu-HU"/>
    </w:rPr>
  </w:style>
  <w:style w:type="paragraph" w:customStyle="1" w:styleId="szveg10">
    <w:name w:val="szveg1"/>
    <w:basedOn w:val="Norml"/>
    <w:uiPriority w:val="99"/>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1">
    <w:name w:val="xl41"/>
    <w:basedOn w:val="Norml"/>
    <w:uiPriority w:val="99"/>
    <w:rsid w:val="003C411A"/>
    <w:pPr>
      <w:tabs>
        <w:tab w:val="num" w:pos="930"/>
      </w:tabs>
      <w:spacing w:before="100" w:beforeAutospacing="1" w:after="100" w:afterAutospacing="1" w:line="240" w:lineRule="auto"/>
      <w:ind w:left="930" w:hanging="360"/>
      <w:jc w:val="center"/>
    </w:pPr>
    <w:rPr>
      <w:rFonts w:ascii="Times New Roman" w:eastAsia="Times New Roman" w:hAnsi="Times New Roman" w:cs="Times New Roman"/>
      <w:sz w:val="24"/>
      <w:szCs w:val="24"/>
      <w:lang w:eastAsia="hu-HU"/>
    </w:rPr>
  </w:style>
  <w:style w:type="paragraph" w:customStyle="1" w:styleId="bullet10">
    <w:name w:val="bullet1"/>
    <w:basedOn w:val="Norml"/>
    <w:uiPriority w:val="99"/>
    <w:rsid w:val="003C411A"/>
    <w:pPr>
      <w:tabs>
        <w:tab w:val="num" w:pos="360"/>
      </w:tabs>
      <w:spacing w:before="60" w:after="0" w:line="240" w:lineRule="auto"/>
      <w:ind w:left="360" w:hanging="360"/>
      <w:jc w:val="both"/>
    </w:pPr>
    <w:rPr>
      <w:rFonts w:ascii="Times New Roman" w:eastAsia="Times New Roman" w:hAnsi="Times New Roman" w:cs="Times New Roman"/>
      <w:lang w:eastAsia="hu-HU"/>
    </w:rPr>
  </w:style>
  <w:style w:type="paragraph" w:customStyle="1" w:styleId="Fzis3">
    <w:name w:val="Fázis_3"/>
    <w:basedOn w:val="Norml"/>
    <w:link w:val="Fzis3Char"/>
    <w:uiPriority w:val="99"/>
    <w:rsid w:val="003C411A"/>
    <w:pPr>
      <w:tabs>
        <w:tab w:val="num" w:pos="360"/>
      </w:tabs>
      <w:spacing w:before="40" w:after="40" w:line="320" w:lineRule="atLeast"/>
      <w:ind w:left="360" w:hanging="360"/>
      <w:jc w:val="both"/>
    </w:pPr>
    <w:rPr>
      <w:rFonts w:ascii="Times New Roman" w:eastAsia="Times New Roman" w:hAnsi="Times New Roman" w:cs="Times New Roman"/>
      <w:sz w:val="24"/>
      <w:szCs w:val="24"/>
      <w:lang w:eastAsia="hu-HU"/>
    </w:rPr>
  </w:style>
  <w:style w:type="character" w:customStyle="1" w:styleId="Fzis3Char">
    <w:name w:val="Fázis_3 Char"/>
    <w:link w:val="Fzis3"/>
    <w:uiPriority w:val="99"/>
    <w:rsid w:val="003C411A"/>
    <w:rPr>
      <w:rFonts w:ascii="Times New Roman" w:eastAsia="Times New Roman" w:hAnsi="Times New Roman" w:cs="Times New Roman"/>
      <w:sz w:val="24"/>
      <w:szCs w:val="24"/>
      <w:lang w:eastAsia="hu-HU"/>
    </w:rPr>
  </w:style>
  <w:style w:type="paragraph" w:customStyle="1" w:styleId="QMpar">
    <w:name w:val="QMpar"/>
    <w:basedOn w:val="NormalPar"/>
    <w:uiPriority w:val="99"/>
    <w:rsid w:val="003C411A"/>
    <w:rPr>
      <w:szCs w:val="24"/>
    </w:rPr>
  </w:style>
  <w:style w:type="paragraph" w:customStyle="1" w:styleId="NormalPar">
    <w:name w:val="NormalPar"/>
    <w:basedOn w:val="Norml"/>
    <w:uiPriority w:val="99"/>
    <w:rsid w:val="003C411A"/>
    <w:pPr>
      <w:spacing w:before="60" w:after="120" w:line="240" w:lineRule="auto"/>
      <w:jc w:val="both"/>
    </w:pPr>
    <w:rPr>
      <w:rFonts w:ascii="Times New Roman" w:eastAsia="Times New Roman" w:hAnsi="Times New Roman" w:cs="Times New Roman"/>
      <w:sz w:val="24"/>
      <w:szCs w:val="20"/>
      <w:lang w:eastAsia="hu-HU"/>
    </w:rPr>
  </w:style>
  <w:style w:type="paragraph" w:customStyle="1" w:styleId="Felsorols2j">
    <w:name w:val="Felsorolás 2 jó"/>
    <w:basedOn w:val="Felsorols20"/>
    <w:uiPriority w:val="99"/>
    <w:rsid w:val="003C411A"/>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3C411A"/>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3C411A"/>
    <w:pPr>
      <w:tabs>
        <w:tab w:val="num" w:pos="432"/>
      </w:tabs>
      <w:ind w:left="432" w:hanging="432"/>
    </w:pPr>
  </w:style>
  <w:style w:type="paragraph" w:customStyle="1" w:styleId="Lista10">
    <w:name w:val="Lista 1"/>
    <w:basedOn w:val="Norml"/>
    <w:next w:val="Norml"/>
    <w:uiPriority w:val="99"/>
    <w:rsid w:val="003C411A"/>
    <w:pPr>
      <w:spacing w:before="120" w:after="0" w:line="240" w:lineRule="atLeast"/>
      <w:ind w:left="357" w:hanging="357"/>
      <w:jc w:val="both"/>
    </w:pPr>
    <w:rPr>
      <w:rFonts w:ascii="Times New Roman" w:eastAsia="Times New Roman" w:hAnsi="Times New Roman" w:cs="Times New Roman"/>
      <w:sz w:val="24"/>
      <w:szCs w:val="24"/>
      <w:lang w:eastAsia="hu-HU"/>
    </w:rPr>
  </w:style>
  <w:style w:type="paragraph" w:customStyle="1" w:styleId="RFPQuestion">
    <w:name w:val="RFP Question"/>
    <w:uiPriority w:val="99"/>
    <w:rsid w:val="003C411A"/>
    <w:pPr>
      <w:spacing w:before="200" w:line="240" w:lineRule="auto"/>
    </w:pPr>
    <w:rPr>
      <w:rFonts w:ascii="Frutiger Linotype" w:eastAsia="Times New Roman" w:hAnsi="Frutiger Linotype" w:cs="Times New Roman"/>
      <w:b/>
      <w:bCs/>
      <w:sz w:val="24"/>
      <w:szCs w:val="24"/>
      <w:lang w:val="en-US"/>
    </w:rPr>
  </w:style>
  <w:style w:type="paragraph" w:styleId="E-mailalrsa">
    <w:name w:val="E-mail Signature"/>
    <w:basedOn w:val="Norml"/>
    <w:link w:val="E-mailalrsaChar"/>
    <w:uiPriority w:val="99"/>
    <w:rsid w:val="003C411A"/>
    <w:pPr>
      <w:spacing w:after="0" w:line="240" w:lineRule="auto"/>
      <w:jc w:val="both"/>
    </w:pPr>
    <w:rPr>
      <w:rFonts w:ascii="Arial" w:eastAsia="Times New Roman" w:hAnsi="Arial" w:cs="Times New Roman"/>
      <w:sz w:val="20"/>
      <w:szCs w:val="20"/>
      <w:lang w:val="x-none"/>
    </w:rPr>
  </w:style>
  <w:style w:type="character" w:customStyle="1" w:styleId="E-mailalrsaChar">
    <w:name w:val="E-mail aláírása Char"/>
    <w:basedOn w:val="Bekezdsalapbettpusa"/>
    <w:link w:val="E-mailalrsa"/>
    <w:uiPriority w:val="99"/>
    <w:rsid w:val="003C411A"/>
    <w:rPr>
      <w:rFonts w:ascii="Arial" w:eastAsia="Times New Roman" w:hAnsi="Arial" w:cs="Times New Roman"/>
      <w:sz w:val="20"/>
      <w:szCs w:val="20"/>
      <w:lang w:val="x-none"/>
    </w:rPr>
  </w:style>
  <w:style w:type="character" w:customStyle="1" w:styleId="SoDAField">
    <w:name w:val="SoDA Field"/>
    <w:uiPriority w:val="99"/>
    <w:rsid w:val="003C411A"/>
    <w:rPr>
      <w:color w:val="0000FF"/>
    </w:rPr>
  </w:style>
  <w:style w:type="character" w:customStyle="1" w:styleId="E-mailStlus2331">
    <w:name w:val="E-mailStílus2331"/>
    <w:uiPriority w:val="99"/>
    <w:rsid w:val="003C411A"/>
    <w:rPr>
      <w:color w:val="000000"/>
    </w:rPr>
  </w:style>
  <w:style w:type="paragraph" w:customStyle="1" w:styleId="Vlaszbejelentkezes1">
    <w:name w:val="Válasz_bejelentkezes_1"/>
    <w:basedOn w:val="Felsorols"/>
    <w:uiPriority w:val="99"/>
    <w:rsid w:val="003C411A"/>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3C411A"/>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3C411A"/>
    <w:pPr>
      <w:spacing w:after="160" w:line="240" w:lineRule="exact"/>
    </w:pPr>
    <w:rPr>
      <w:rFonts w:ascii="Verdana" w:eastAsia="Times New Roman" w:hAnsi="Verdana" w:cs="Verdana"/>
      <w:sz w:val="24"/>
      <w:szCs w:val="20"/>
      <w:lang w:val="en-US"/>
    </w:rPr>
  </w:style>
  <w:style w:type="paragraph" w:customStyle="1" w:styleId="Fpont1">
    <w:name w:val="Főpont_1"/>
    <w:basedOn w:val="Cm"/>
    <w:uiPriority w:val="99"/>
    <w:rsid w:val="003C411A"/>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3C411A"/>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3C411A"/>
    <w:pPr>
      <w:spacing w:before="60" w:after="60" w:line="360" w:lineRule="auto"/>
      <w:ind w:left="360" w:hanging="360"/>
      <w:jc w:val="both"/>
    </w:pPr>
    <w:rPr>
      <w:rFonts w:ascii="Times New Roman" w:eastAsia="Times New Roman" w:hAnsi="Times New Roman" w:cs="Times New Roman"/>
      <w:sz w:val="24"/>
      <w:szCs w:val="24"/>
      <w:lang w:eastAsia="hu-HU"/>
    </w:rPr>
  </w:style>
  <w:style w:type="paragraph" w:customStyle="1" w:styleId="Fpont3">
    <w:name w:val="Főpont_3"/>
    <w:basedOn w:val="Fpont2"/>
    <w:uiPriority w:val="99"/>
    <w:rsid w:val="003C411A"/>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3C411A"/>
    <w:pPr>
      <w:ind w:left="568"/>
    </w:pPr>
  </w:style>
  <w:style w:type="paragraph" w:customStyle="1" w:styleId="Norml2">
    <w:name w:val="Normál 2"/>
    <w:basedOn w:val="Norml"/>
    <w:uiPriority w:val="99"/>
    <w:rsid w:val="003C411A"/>
    <w:pPr>
      <w:spacing w:before="40" w:after="40" w:line="320" w:lineRule="atLeast"/>
      <w:ind w:left="567"/>
      <w:jc w:val="both"/>
    </w:pPr>
    <w:rPr>
      <w:rFonts w:ascii="Times New Roman" w:eastAsia="Times New Roman" w:hAnsi="Times New Roman" w:cs="Times New Roman"/>
      <w:sz w:val="24"/>
      <w:szCs w:val="24"/>
      <w:lang w:eastAsia="hu-HU"/>
    </w:rPr>
  </w:style>
  <w:style w:type="paragraph" w:customStyle="1" w:styleId="szveg2">
    <w:name w:val="szöveg_2"/>
    <w:basedOn w:val="szveg1"/>
    <w:uiPriority w:val="99"/>
    <w:rsid w:val="003C411A"/>
    <w:pPr>
      <w:ind w:left="709"/>
    </w:pPr>
  </w:style>
  <w:style w:type="paragraph" w:customStyle="1" w:styleId="szveg1felsorbetu">
    <w:name w:val="szöveg_1_felsor_betu"/>
    <w:basedOn w:val="szveg1"/>
    <w:uiPriority w:val="99"/>
    <w:rsid w:val="003C411A"/>
    <w:pPr>
      <w:tabs>
        <w:tab w:val="num" w:pos="709"/>
      </w:tabs>
      <w:ind w:left="709" w:hanging="425"/>
    </w:pPr>
  </w:style>
  <w:style w:type="paragraph" w:customStyle="1" w:styleId="szveg2al">
    <w:name w:val="szöveg_2_alá"/>
    <w:basedOn w:val="szveg2"/>
    <w:uiPriority w:val="99"/>
    <w:rsid w:val="003C411A"/>
    <w:pPr>
      <w:tabs>
        <w:tab w:val="left" w:pos="1560"/>
      </w:tabs>
      <w:ind w:left="1560" w:hanging="426"/>
    </w:pPr>
  </w:style>
  <w:style w:type="paragraph" w:customStyle="1" w:styleId="Norml10">
    <w:name w:val="Normál 1"/>
    <w:basedOn w:val="Norml"/>
    <w:uiPriority w:val="99"/>
    <w:rsid w:val="003C411A"/>
    <w:pPr>
      <w:spacing w:before="40" w:after="40" w:line="320" w:lineRule="atLeast"/>
      <w:jc w:val="both"/>
    </w:pPr>
    <w:rPr>
      <w:rFonts w:ascii="Arial" w:eastAsia="Times New Roman" w:hAnsi="Arial" w:cs="Arial"/>
      <w:lang w:eastAsia="hu-HU"/>
    </w:rPr>
  </w:style>
  <w:style w:type="paragraph" w:customStyle="1" w:styleId="Felsorols1">
    <w:name w:val="Felsorolás 1"/>
    <w:basedOn w:val="Norml10"/>
    <w:uiPriority w:val="99"/>
    <w:rsid w:val="003C411A"/>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3C411A"/>
    <w:pPr>
      <w:tabs>
        <w:tab w:val="num" w:pos="567"/>
        <w:tab w:val="num" w:pos="643"/>
      </w:tabs>
      <w:spacing w:before="40" w:after="40" w:line="360" w:lineRule="auto"/>
      <w:ind w:left="567" w:hanging="357"/>
      <w:jc w:val="both"/>
    </w:pPr>
    <w:rPr>
      <w:rFonts w:ascii="Times New Roman" w:eastAsia="Times New Roman" w:hAnsi="Times New Roman" w:cs="Times New Roman"/>
      <w:sz w:val="24"/>
      <w:szCs w:val="24"/>
      <w:lang w:eastAsia="hu-HU"/>
    </w:rPr>
  </w:style>
  <w:style w:type="paragraph" w:customStyle="1" w:styleId="Fzis4">
    <w:name w:val="Fázis_4"/>
    <w:uiPriority w:val="99"/>
    <w:rsid w:val="003C411A"/>
    <w:pPr>
      <w:spacing w:before="40" w:after="40" w:line="320" w:lineRule="atLeast"/>
      <w:ind w:left="360" w:hanging="360"/>
    </w:pPr>
    <w:rPr>
      <w:rFonts w:ascii="Frutiger Linotype" w:eastAsia="Times New Roman" w:hAnsi="Frutiger Linotype" w:cs="Times New Roman"/>
      <w:sz w:val="24"/>
      <w:szCs w:val="24"/>
      <w:lang w:eastAsia="hu-HU"/>
    </w:rPr>
  </w:style>
  <w:style w:type="paragraph" w:customStyle="1" w:styleId="szvegal2">
    <w:name w:val="szöveg_alá_2"/>
    <w:basedOn w:val="Norml"/>
    <w:uiPriority w:val="99"/>
    <w:rsid w:val="003C411A"/>
    <w:pPr>
      <w:tabs>
        <w:tab w:val="num" w:pos="432"/>
        <w:tab w:val="num" w:pos="1068"/>
      </w:tabs>
      <w:spacing w:after="0" w:line="360" w:lineRule="auto"/>
      <w:ind w:left="1068" w:hanging="432"/>
      <w:jc w:val="both"/>
    </w:pPr>
    <w:rPr>
      <w:rFonts w:ascii="Times New Roman" w:eastAsia="Times New Roman" w:hAnsi="Times New Roman" w:cs="Times New Roman"/>
      <w:sz w:val="24"/>
      <w:szCs w:val="24"/>
      <w:lang w:eastAsia="hu-HU"/>
    </w:rPr>
  </w:style>
  <w:style w:type="paragraph" w:customStyle="1" w:styleId="Mellklet">
    <w:name w:val="Melléklet"/>
    <w:basedOn w:val="Cm"/>
    <w:uiPriority w:val="99"/>
    <w:rsid w:val="003C411A"/>
    <w:pPr>
      <w:pageBreakBefore/>
      <w:widowControl/>
      <w:numPr>
        <w:numId w:val="7"/>
      </w:numPr>
      <w:spacing w:line="360" w:lineRule="auto"/>
      <w:ind w:right="0"/>
    </w:pPr>
    <w:rPr>
      <w:rFonts w:ascii="Arial" w:hAnsi="Arial" w:cs="Arial"/>
      <w:sz w:val="32"/>
      <w:szCs w:val="32"/>
    </w:rPr>
  </w:style>
  <w:style w:type="paragraph" w:customStyle="1" w:styleId="Fpont5">
    <w:name w:val="Főpont_5"/>
    <w:basedOn w:val="Fpont4"/>
    <w:uiPriority w:val="99"/>
    <w:rsid w:val="003C411A"/>
    <w:pPr>
      <w:numPr>
        <w:ilvl w:val="0"/>
        <w:numId w:val="0"/>
      </w:numPr>
      <w:spacing w:before="280" w:after="40"/>
      <w:jc w:val="both"/>
    </w:pPr>
  </w:style>
  <w:style w:type="paragraph" w:customStyle="1" w:styleId="Szerzdsrmai">
    <w:name w:val="Szerződés_római"/>
    <w:basedOn w:val="szveg1"/>
    <w:uiPriority w:val="99"/>
    <w:rsid w:val="003C411A"/>
    <w:pPr>
      <w:widowControl w:val="0"/>
      <w:tabs>
        <w:tab w:val="left" w:pos="1985"/>
      </w:tabs>
      <w:ind w:left="1985" w:hanging="567"/>
    </w:pPr>
  </w:style>
  <w:style w:type="paragraph" w:customStyle="1" w:styleId="szveg3al">
    <w:name w:val="szöveg_3_alá"/>
    <w:basedOn w:val="szveg2al"/>
    <w:uiPriority w:val="99"/>
    <w:rsid w:val="003C411A"/>
    <w:pPr>
      <w:tabs>
        <w:tab w:val="clear" w:pos="1560"/>
        <w:tab w:val="num" w:pos="2127"/>
      </w:tabs>
      <w:ind w:left="2127" w:hanging="327"/>
    </w:pPr>
  </w:style>
  <w:style w:type="paragraph" w:customStyle="1" w:styleId="rintettrendszer">
    <w:name w:val="Érintett_rendszer"/>
    <w:basedOn w:val="szveg1"/>
    <w:uiPriority w:val="99"/>
    <w:rsid w:val="003C411A"/>
    <w:pPr>
      <w:keepNext/>
      <w:spacing w:before="240" w:after="120"/>
    </w:pPr>
    <w:rPr>
      <w:b/>
      <w:bCs/>
    </w:rPr>
  </w:style>
  <w:style w:type="paragraph" w:customStyle="1" w:styleId="Szakrendszerek">
    <w:name w:val="Szakrendszerek"/>
    <w:basedOn w:val="szveg1"/>
    <w:uiPriority w:val="99"/>
    <w:rsid w:val="003C411A"/>
    <w:pPr>
      <w:keepNext/>
      <w:spacing w:before="240"/>
    </w:pPr>
    <w:rPr>
      <w:b/>
      <w:bCs/>
      <w:i/>
      <w:iCs/>
    </w:rPr>
  </w:style>
  <w:style w:type="paragraph" w:customStyle="1" w:styleId="StlusSzakrendszerekFlkvrDlt">
    <w:name w:val="Stílus Szakrendszerek + Félkövér Dőlt"/>
    <w:basedOn w:val="Szakrendszerek"/>
    <w:uiPriority w:val="99"/>
    <w:rsid w:val="003C411A"/>
    <w:rPr>
      <w:b w:val="0"/>
      <w:bCs w:val="0"/>
      <w:i w:val="0"/>
      <w:iCs w:val="0"/>
    </w:rPr>
  </w:style>
  <w:style w:type="paragraph" w:customStyle="1" w:styleId="Fontos">
    <w:name w:val="Fontos"/>
    <w:basedOn w:val="Norml"/>
    <w:uiPriority w:val="99"/>
    <w:rsid w:val="003C411A"/>
    <w:pPr>
      <w:pBdr>
        <w:top w:val="single" w:sz="12" w:space="1" w:color="auto"/>
        <w:bottom w:val="single" w:sz="12" w:space="1" w:color="auto"/>
      </w:pBdr>
      <w:tabs>
        <w:tab w:val="left" w:pos="851"/>
      </w:tabs>
      <w:spacing w:before="100" w:after="0" w:line="240" w:lineRule="auto"/>
      <w:ind w:left="567"/>
      <w:jc w:val="both"/>
    </w:pPr>
    <w:rPr>
      <w:rFonts w:ascii="Times New Roman" w:eastAsia="Times New Roman" w:hAnsi="Times New Roman" w:cs="Times New Roman"/>
      <w:sz w:val="24"/>
      <w:szCs w:val="24"/>
      <w:lang w:eastAsia="hu-HU"/>
    </w:rPr>
  </w:style>
  <w:style w:type="paragraph" w:customStyle="1" w:styleId="RTVSzvegtrzs2">
    <w:name w:val="RTV Szövegtörzs 2"/>
    <w:basedOn w:val="Norml"/>
    <w:uiPriority w:val="99"/>
    <w:rsid w:val="003C411A"/>
    <w:pPr>
      <w:spacing w:after="0" w:line="240" w:lineRule="auto"/>
    </w:pPr>
    <w:rPr>
      <w:rFonts w:ascii="Arial" w:eastAsia="Times New Roman" w:hAnsi="Arial" w:cs="Arial"/>
      <w:sz w:val="24"/>
      <w:szCs w:val="20"/>
      <w:lang w:eastAsia="hu-HU"/>
    </w:rPr>
  </w:style>
  <w:style w:type="character" w:customStyle="1" w:styleId="CharChar2">
    <w:name w:val="Char Char2"/>
    <w:uiPriority w:val="99"/>
    <w:rsid w:val="003C411A"/>
    <w:rPr>
      <w:rFonts w:ascii="Frutiger Linotype" w:hAnsi="Frutiger Linotype" w:cs="Frutiger Linotype"/>
      <w:lang w:val="hu-HU" w:eastAsia="hu-HU"/>
    </w:rPr>
  </w:style>
  <w:style w:type="paragraph" w:customStyle="1" w:styleId="BodyText22">
    <w:name w:val="Body Text 22"/>
    <w:basedOn w:val="Norml"/>
    <w:uiPriority w:val="99"/>
    <w:rsid w:val="003C411A"/>
    <w:pPr>
      <w:spacing w:after="0" w:line="240" w:lineRule="auto"/>
      <w:ind w:left="284"/>
    </w:pPr>
    <w:rPr>
      <w:rFonts w:ascii="Times New Roman" w:eastAsia="Times New Roman" w:hAnsi="Times New Roman" w:cs="Frutiger Linotype"/>
      <w:sz w:val="24"/>
      <w:szCs w:val="24"/>
      <w:lang w:eastAsia="hu-HU"/>
    </w:rPr>
  </w:style>
  <w:style w:type="paragraph" w:customStyle="1" w:styleId="Felsorol1">
    <w:name w:val="Felsorol 1"/>
    <w:basedOn w:val="Norml"/>
    <w:uiPriority w:val="99"/>
    <w:rsid w:val="003C411A"/>
    <w:pPr>
      <w:keepLines/>
      <w:numPr>
        <w:numId w:val="8"/>
      </w:numPr>
      <w:tabs>
        <w:tab w:val="left" w:pos="425"/>
      </w:tabs>
      <w:spacing w:after="0" w:line="240" w:lineRule="auto"/>
      <w:jc w:val="both"/>
    </w:pPr>
    <w:rPr>
      <w:rFonts w:ascii="Times New Roman" w:eastAsia="Times New Roman" w:hAnsi="Times New Roman" w:cs="Times New Roman"/>
      <w:sz w:val="24"/>
      <w:szCs w:val="24"/>
      <w:lang w:eastAsia="hu-HU"/>
    </w:rPr>
  </w:style>
  <w:style w:type="paragraph" w:customStyle="1" w:styleId="Felsorol2">
    <w:name w:val="Felsorol 2"/>
    <w:basedOn w:val="Felsorol1"/>
    <w:uiPriority w:val="99"/>
    <w:rsid w:val="003C411A"/>
    <w:pPr>
      <w:ind w:left="850"/>
    </w:pPr>
  </w:style>
  <w:style w:type="paragraph" w:customStyle="1" w:styleId="ALTBEKCIM">
    <w:name w:val="ALTBEKCIM"/>
    <w:basedOn w:val="Norml"/>
    <w:next w:val="Norml"/>
    <w:uiPriority w:val="99"/>
    <w:rsid w:val="003C411A"/>
    <w:pPr>
      <w:keepNext/>
      <w:widowControl w:val="0"/>
      <w:tabs>
        <w:tab w:val="left" w:pos="851"/>
      </w:tabs>
      <w:spacing w:after="0" w:line="240" w:lineRule="auto"/>
      <w:ind w:left="851"/>
      <w:jc w:val="both"/>
    </w:pPr>
    <w:rPr>
      <w:rFonts w:ascii="Times New Roman" w:eastAsia="Times New Roman" w:hAnsi="Times New Roman" w:cs="Times New Roman"/>
      <w:b/>
      <w:bCs/>
      <w:sz w:val="24"/>
      <w:szCs w:val="24"/>
      <w:lang w:eastAsia="hu-HU"/>
    </w:rPr>
  </w:style>
  <w:style w:type="paragraph" w:customStyle="1" w:styleId="standard">
    <w:name w:val="standard"/>
    <w:basedOn w:val="Norml"/>
    <w:rsid w:val="003C411A"/>
    <w:pPr>
      <w:spacing w:after="0" w:line="240" w:lineRule="auto"/>
    </w:pPr>
    <w:rPr>
      <w:rFonts w:ascii="&amp;#39" w:eastAsia="Times New Roman" w:hAnsi="&amp;#39" w:cs="&amp;#39"/>
      <w:sz w:val="24"/>
      <w:szCs w:val="24"/>
      <w:lang w:eastAsia="hu-HU"/>
    </w:rPr>
  </w:style>
  <w:style w:type="character" w:customStyle="1" w:styleId="bot">
    <w:name w:val="bot"/>
    <w:basedOn w:val="Bekezdsalapbettpusa"/>
    <w:uiPriority w:val="99"/>
    <w:rsid w:val="003C411A"/>
  </w:style>
  <w:style w:type="paragraph" w:customStyle="1" w:styleId="Normal1">
    <w:name w:val="Normal 1"/>
    <w:basedOn w:val="Norml"/>
    <w:uiPriority w:val="99"/>
    <w:rsid w:val="003C411A"/>
    <w:pPr>
      <w:spacing w:after="240" w:line="240" w:lineRule="atLeast"/>
      <w:ind w:left="454"/>
      <w:jc w:val="both"/>
    </w:pPr>
    <w:rPr>
      <w:rFonts w:ascii="Times New Roman" w:eastAsia="Times New Roman" w:hAnsi="Times New Roman" w:cs="Times New Roman"/>
      <w:sz w:val="24"/>
      <w:szCs w:val="24"/>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3C411A"/>
    <w:rPr>
      <w:rFonts w:ascii="Frutiger Linotype" w:hAnsi="Frutiger Linotype" w:cs="Frutiger Linotype"/>
      <w:b/>
      <w:bCs/>
      <w:kern w:val="28"/>
      <w:sz w:val="28"/>
      <w:szCs w:val="28"/>
      <w:lang w:val="hu-HU" w:eastAsia="hu-HU"/>
    </w:rPr>
  </w:style>
  <w:style w:type="character" w:customStyle="1" w:styleId="Marker">
    <w:name w:val="Marker"/>
    <w:rsid w:val="003C411A"/>
    <w:rPr>
      <w:color w:val="0000FF"/>
    </w:rPr>
  </w:style>
  <w:style w:type="character" w:styleId="Kiemels">
    <w:name w:val="Emphasis"/>
    <w:uiPriority w:val="20"/>
    <w:qFormat/>
    <w:rsid w:val="003C411A"/>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3C411A"/>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3C411A"/>
    <w:pPr>
      <w:numPr>
        <w:numId w:val="9"/>
      </w:numPr>
      <w:tabs>
        <w:tab w:val="clear" w:pos="2174"/>
        <w:tab w:val="left" w:pos="454"/>
        <w:tab w:val="left" w:pos="709"/>
        <w:tab w:val="left" w:pos="907"/>
      </w:tabs>
      <w:spacing w:after="120" w:line="280" w:lineRule="atLeast"/>
      <w:ind w:left="3459" w:hanging="2268"/>
      <w:jc w:val="both"/>
    </w:pPr>
    <w:rPr>
      <w:rFonts w:ascii="Arial" w:eastAsia="Times New Roman" w:hAnsi="Arial" w:cs="Arial"/>
      <w:sz w:val="24"/>
      <w:szCs w:val="20"/>
      <w:lang w:eastAsia="hu-HU"/>
    </w:rPr>
  </w:style>
  <w:style w:type="paragraph" w:customStyle="1" w:styleId="BodyText23FrutigerLinotype">
    <w:name w:val="Body Text 23 + Frutiger Linotype"/>
    <w:aliases w:val="Black,Justified,Left:  0 cm,Right:  -0,0..."/>
    <w:basedOn w:val="Norml"/>
    <w:uiPriority w:val="99"/>
    <w:rsid w:val="003C411A"/>
    <w:pPr>
      <w:tabs>
        <w:tab w:val="left" w:pos="0"/>
        <w:tab w:val="left" w:pos="1134"/>
      </w:tabs>
      <w:spacing w:after="0" w:line="240" w:lineRule="auto"/>
      <w:jc w:val="both"/>
    </w:pPr>
    <w:rPr>
      <w:rFonts w:ascii="Times New Roman" w:eastAsia="Times New Roman" w:hAnsi="Times New Roman" w:cs="Frutiger Linotype"/>
      <w:sz w:val="24"/>
      <w:szCs w:val="20"/>
      <w:lang w:eastAsia="hu-HU"/>
    </w:rPr>
  </w:style>
  <w:style w:type="paragraph" w:customStyle="1" w:styleId="BodyTextFrutigerLinotype">
    <w:name w:val="Body Text + Frutiger Linotype"/>
    <w:aliases w:val="10 pt"/>
    <w:basedOn w:val="Norml"/>
    <w:uiPriority w:val="99"/>
    <w:rsid w:val="003C411A"/>
    <w:pPr>
      <w:widowControl w:val="0"/>
      <w:spacing w:before="40" w:after="40" w:line="240" w:lineRule="auto"/>
      <w:jc w:val="both"/>
    </w:pPr>
    <w:rPr>
      <w:rFonts w:ascii="Times New Roman" w:eastAsia="Times New Roman" w:hAnsi="Times New Roman" w:cs="Frutiger Linotype"/>
      <w:sz w:val="24"/>
      <w:szCs w:val="20"/>
      <w:lang w:eastAsia="hu-HU"/>
    </w:rPr>
  </w:style>
  <w:style w:type="character" w:customStyle="1" w:styleId="msochangeprop0">
    <w:name w:val="msochangeprop"/>
    <w:uiPriority w:val="99"/>
    <w:rsid w:val="003C411A"/>
    <w:rPr>
      <w:color w:val="0000FF"/>
      <w:u w:val="single"/>
    </w:rPr>
  </w:style>
  <w:style w:type="paragraph" w:customStyle="1" w:styleId="bodytext2">
    <w:name w:val="bodytext2"/>
    <w:basedOn w:val="Norml"/>
    <w:uiPriority w:val="99"/>
    <w:rsid w:val="003C411A"/>
    <w:pPr>
      <w:spacing w:after="0" w:line="240" w:lineRule="auto"/>
      <w:ind w:left="360"/>
    </w:pPr>
    <w:rPr>
      <w:rFonts w:ascii="Times New Roman" w:eastAsia="Times New Roman" w:hAnsi="Times New Roman" w:cs="Times New Roman"/>
      <w:sz w:val="24"/>
      <w:szCs w:val="20"/>
      <w:lang w:eastAsia="hu-HU"/>
    </w:rPr>
  </w:style>
  <w:style w:type="character" w:customStyle="1" w:styleId="intranetbold1">
    <w:name w:val="intranet_bold1"/>
    <w:uiPriority w:val="99"/>
    <w:rsid w:val="003C411A"/>
    <w:rPr>
      <w:b/>
      <w:bCs/>
    </w:rPr>
  </w:style>
  <w:style w:type="paragraph" w:customStyle="1" w:styleId="font5">
    <w:name w:val="font5"/>
    <w:basedOn w:val="Norml"/>
    <w:uiPriority w:val="99"/>
    <w:rsid w:val="003C411A"/>
    <w:pPr>
      <w:spacing w:before="100" w:beforeAutospacing="1" w:after="100" w:afterAutospacing="1" w:line="240" w:lineRule="auto"/>
    </w:pPr>
    <w:rPr>
      <w:rFonts w:ascii="Times New Roman" w:eastAsia="Times New Roman" w:hAnsi="Times New Roman" w:cs="Times New Roman"/>
      <w:sz w:val="32"/>
      <w:szCs w:val="32"/>
      <w:lang w:eastAsia="hu-HU"/>
    </w:rPr>
  </w:style>
  <w:style w:type="paragraph" w:customStyle="1" w:styleId="xl24">
    <w:name w:val="xl24"/>
    <w:basedOn w:val="Norml"/>
    <w:uiPriority w:val="99"/>
    <w:rsid w:val="003C411A"/>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xl25">
    <w:name w:val="xl25"/>
    <w:basedOn w:val="Norml"/>
    <w:uiPriority w:val="99"/>
    <w:rsid w:val="003C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3C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8">
    <w:name w:val="xl28"/>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0">
    <w:name w:val="xl30"/>
    <w:basedOn w:val="Norml"/>
    <w:uiPriority w:val="99"/>
    <w:rsid w:val="003C411A"/>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31">
    <w:name w:val="xl31"/>
    <w:basedOn w:val="Norml"/>
    <w:uiPriority w:val="99"/>
    <w:rsid w:val="003C411A"/>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2">
    <w:name w:val="xl32"/>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4">
    <w:name w:val="xl34"/>
    <w:basedOn w:val="Norml"/>
    <w:uiPriority w:val="99"/>
    <w:rsid w:val="003C411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5">
    <w:name w:val="xl35"/>
    <w:basedOn w:val="Norml"/>
    <w:uiPriority w:val="99"/>
    <w:rsid w:val="003C411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6">
    <w:name w:val="xl36"/>
    <w:basedOn w:val="Norml"/>
    <w:uiPriority w:val="99"/>
    <w:rsid w:val="003C411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3C411A"/>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38">
    <w:name w:val="xl38"/>
    <w:basedOn w:val="Norml"/>
    <w:uiPriority w:val="99"/>
    <w:rsid w:val="003C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3C411A"/>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0">
    <w:name w:val="xl40"/>
    <w:basedOn w:val="Norml"/>
    <w:uiPriority w:val="99"/>
    <w:rsid w:val="003C411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2">
    <w:name w:val="xl42"/>
    <w:basedOn w:val="Norml"/>
    <w:uiPriority w:val="99"/>
    <w:rsid w:val="003C411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3">
    <w:name w:val="xl43"/>
    <w:basedOn w:val="Norml"/>
    <w:uiPriority w:val="99"/>
    <w:rsid w:val="003C411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4">
    <w:name w:val="xl44"/>
    <w:basedOn w:val="Norml"/>
    <w:uiPriority w:val="99"/>
    <w:rsid w:val="003C411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5">
    <w:name w:val="xl45"/>
    <w:basedOn w:val="Norml"/>
    <w:uiPriority w:val="99"/>
    <w:rsid w:val="003C411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6">
    <w:name w:val="xl46"/>
    <w:basedOn w:val="Norml"/>
    <w:uiPriority w:val="99"/>
    <w:rsid w:val="003C411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7">
    <w:name w:val="xl47"/>
    <w:basedOn w:val="Norml"/>
    <w:uiPriority w:val="99"/>
    <w:rsid w:val="003C411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8">
    <w:name w:val="xl48"/>
    <w:basedOn w:val="Norml"/>
    <w:uiPriority w:val="99"/>
    <w:rsid w:val="003C411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9">
    <w:name w:val="xl49"/>
    <w:basedOn w:val="Norml"/>
    <w:uiPriority w:val="99"/>
    <w:rsid w:val="003C41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0">
    <w:name w:val="xl50"/>
    <w:basedOn w:val="Norml"/>
    <w:uiPriority w:val="99"/>
    <w:rsid w:val="003C411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1">
    <w:name w:val="xl51"/>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2">
    <w:name w:val="xl52"/>
    <w:basedOn w:val="Norml"/>
    <w:uiPriority w:val="99"/>
    <w:rsid w:val="003C411A"/>
    <w:pPr>
      <w:pBdr>
        <w:top w:val="single" w:sz="8" w:space="0" w:color="auto"/>
        <w:lef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3">
    <w:name w:val="xl53"/>
    <w:basedOn w:val="Norml"/>
    <w:uiPriority w:val="99"/>
    <w:rsid w:val="003C411A"/>
    <w:pPr>
      <w:pBdr>
        <w:top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4">
    <w:name w:val="xl54"/>
    <w:basedOn w:val="Norml"/>
    <w:uiPriority w:val="99"/>
    <w:rsid w:val="003C411A"/>
    <w:pPr>
      <w:pBdr>
        <w:left w:val="single" w:sz="8" w:space="0" w:color="auto"/>
        <w:bottom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5">
    <w:name w:val="xl55"/>
    <w:basedOn w:val="Norml"/>
    <w:uiPriority w:val="99"/>
    <w:rsid w:val="003C411A"/>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6">
    <w:name w:val="xl56"/>
    <w:basedOn w:val="Norml"/>
    <w:uiPriority w:val="99"/>
    <w:rsid w:val="003C411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7">
    <w:name w:val="xl57"/>
    <w:basedOn w:val="Norml"/>
    <w:uiPriority w:val="99"/>
    <w:rsid w:val="003C411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8">
    <w:name w:val="xl58"/>
    <w:basedOn w:val="Norml"/>
    <w:uiPriority w:val="99"/>
    <w:rsid w:val="003C411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9">
    <w:name w:val="xl59"/>
    <w:basedOn w:val="Norml"/>
    <w:uiPriority w:val="99"/>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0">
    <w:name w:val="xl60"/>
    <w:basedOn w:val="Norml"/>
    <w:uiPriority w:val="99"/>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1">
    <w:name w:val="xl61"/>
    <w:basedOn w:val="Norml"/>
    <w:uiPriority w:val="99"/>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2">
    <w:name w:val="xl62"/>
    <w:basedOn w:val="Norml"/>
    <w:uiPriority w:val="99"/>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3">
    <w:name w:val="xl63"/>
    <w:basedOn w:val="Norml"/>
    <w:uiPriority w:val="99"/>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4">
    <w:name w:val="xl64"/>
    <w:basedOn w:val="Norml"/>
    <w:uiPriority w:val="99"/>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5">
    <w:name w:val="xl65"/>
    <w:basedOn w:val="Norml"/>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6">
    <w:name w:val="xl66"/>
    <w:basedOn w:val="Norml"/>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7">
    <w:name w:val="xl67"/>
    <w:basedOn w:val="Norml"/>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8">
    <w:name w:val="xl68"/>
    <w:basedOn w:val="Norml"/>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9">
    <w:name w:val="xl69"/>
    <w:basedOn w:val="Norml"/>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0">
    <w:name w:val="xl70"/>
    <w:basedOn w:val="Norml"/>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1">
    <w:name w:val="xl71"/>
    <w:basedOn w:val="Norml"/>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2">
    <w:name w:val="xl72"/>
    <w:basedOn w:val="Norml"/>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3">
    <w:name w:val="xl73"/>
    <w:basedOn w:val="Norml"/>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4">
    <w:name w:val="xl74"/>
    <w:basedOn w:val="Norml"/>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5">
    <w:name w:val="xl75"/>
    <w:basedOn w:val="Norml"/>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6">
    <w:name w:val="xl76"/>
    <w:basedOn w:val="Norml"/>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7">
    <w:name w:val="xl77"/>
    <w:basedOn w:val="Norml"/>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8">
    <w:name w:val="xl78"/>
    <w:basedOn w:val="Norml"/>
    <w:uiPriority w:val="99"/>
    <w:rsid w:val="003C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uiPriority w:val="99"/>
    <w:rsid w:val="003C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xnembold">
    <w:name w:val="x.x nem bold"/>
    <w:basedOn w:val="Norml"/>
    <w:uiPriority w:val="99"/>
    <w:rsid w:val="003C411A"/>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character" w:customStyle="1" w:styleId="CharChar1">
    <w:name w:val="Char Char1"/>
    <w:uiPriority w:val="99"/>
    <w:semiHidden/>
    <w:rsid w:val="003C411A"/>
    <w:rPr>
      <w:rFonts w:ascii="Frutiger Linotype" w:hAnsi="Frutiger Linotype" w:cs="Frutiger Linotype"/>
      <w:lang w:val="hu-HU" w:eastAsia="hu-HU"/>
    </w:rPr>
  </w:style>
  <w:style w:type="paragraph" w:customStyle="1" w:styleId="Default">
    <w:name w:val="Default"/>
    <w:uiPriority w:val="99"/>
    <w:rsid w:val="003C411A"/>
    <w:pPr>
      <w:autoSpaceDE w:val="0"/>
      <w:autoSpaceDN w:val="0"/>
      <w:adjustRightInd w:val="0"/>
      <w:spacing w:after="0" w:line="240" w:lineRule="auto"/>
    </w:pPr>
    <w:rPr>
      <w:rFonts w:ascii="Frutiger Linotype" w:eastAsia="Times New Roman" w:hAnsi="Frutiger Linotype" w:cs="Times New Roman"/>
      <w:color w:val="000000"/>
      <w:sz w:val="24"/>
      <w:szCs w:val="24"/>
      <w:lang w:eastAsia="hu-HU"/>
    </w:rPr>
  </w:style>
  <w:style w:type="paragraph" w:customStyle="1" w:styleId="BodyText23">
    <w:name w:val="Body Text 23"/>
    <w:basedOn w:val="Norml"/>
    <w:uiPriority w:val="99"/>
    <w:rsid w:val="003C411A"/>
    <w:pPr>
      <w:spacing w:after="0" w:line="240" w:lineRule="auto"/>
      <w:ind w:left="284"/>
    </w:pPr>
    <w:rPr>
      <w:rFonts w:ascii="Times New Roman" w:eastAsia="Times New Roman" w:hAnsi="Times New Roman" w:cs="Frutiger Linotype"/>
      <w:sz w:val="24"/>
      <w:szCs w:val="24"/>
      <w:lang w:eastAsia="hu-HU"/>
    </w:rPr>
  </w:style>
  <w:style w:type="paragraph" w:customStyle="1" w:styleId="Stlus">
    <w:name w:val="Stílus"/>
    <w:uiPriority w:val="99"/>
    <w:rsid w:val="003C411A"/>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uiPriority w:val="99"/>
    <w:rsid w:val="003C411A"/>
  </w:style>
  <w:style w:type="paragraph" w:styleId="Vltozat">
    <w:name w:val="Revision"/>
    <w:hidden/>
    <w:uiPriority w:val="99"/>
    <w:semiHidden/>
    <w:rsid w:val="003C411A"/>
    <w:pPr>
      <w:spacing w:after="0" w:line="240" w:lineRule="auto"/>
    </w:pPr>
    <w:rPr>
      <w:rFonts w:ascii="Frutiger Linotype" w:eastAsia="Times New Roman" w:hAnsi="Frutiger Linotype" w:cs="Frutiger Linotype"/>
      <w:sz w:val="20"/>
      <w:szCs w:val="20"/>
      <w:lang w:eastAsia="hu-HU"/>
    </w:rPr>
  </w:style>
  <w:style w:type="paragraph" w:customStyle="1" w:styleId="norml100">
    <w:name w:val="norml10"/>
    <w:basedOn w:val="Norml"/>
    <w:uiPriority w:val="99"/>
    <w:rsid w:val="003C411A"/>
    <w:pPr>
      <w:spacing w:before="40" w:after="40" w:line="240" w:lineRule="auto"/>
      <w:jc w:val="both"/>
    </w:pPr>
    <w:rPr>
      <w:rFonts w:ascii="Times New Roman" w:eastAsia="Times New Roman" w:hAnsi="Times New Roman" w:cs="Times New Roman"/>
      <w:sz w:val="24"/>
      <w:szCs w:val="24"/>
      <w:lang w:eastAsia="hu-HU"/>
    </w:rPr>
  </w:style>
  <w:style w:type="paragraph" w:customStyle="1" w:styleId="Nincstrkz1">
    <w:name w:val="Nincs térköz1"/>
    <w:uiPriority w:val="99"/>
    <w:rsid w:val="003C411A"/>
    <w:pPr>
      <w:spacing w:after="0" w:line="240" w:lineRule="auto"/>
    </w:pPr>
    <w:rPr>
      <w:rFonts w:ascii="Calibri" w:eastAsia="Times New Roman" w:hAnsi="Calibri" w:cs="Calibri"/>
    </w:rPr>
  </w:style>
  <w:style w:type="paragraph" w:customStyle="1" w:styleId="Logo">
    <w:name w:val="Logo"/>
    <w:basedOn w:val="Norml"/>
    <w:uiPriority w:val="99"/>
    <w:rsid w:val="003C411A"/>
    <w:pPr>
      <w:spacing w:after="0" w:line="240" w:lineRule="auto"/>
    </w:pPr>
    <w:rPr>
      <w:rFonts w:ascii="Times New Roman" w:eastAsia="Times New Roman" w:hAnsi="Times New Roman" w:cs="Times New Roman"/>
      <w:sz w:val="24"/>
      <w:szCs w:val="24"/>
      <w:lang w:val="fr-FR" w:eastAsia="en-GB"/>
    </w:rPr>
  </w:style>
  <w:style w:type="paragraph" w:customStyle="1" w:styleId="BalloonText1">
    <w:name w:val="Balloon Text1"/>
    <w:basedOn w:val="Norml"/>
    <w:uiPriority w:val="99"/>
    <w:semiHidden/>
    <w:rsid w:val="003C411A"/>
    <w:pPr>
      <w:spacing w:after="0" w:line="240" w:lineRule="auto"/>
    </w:pPr>
    <w:rPr>
      <w:rFonts w:ascii="Tahoma" w:eastAsia="Times New Roman" w:hAnsi="Tahoma" w:cs="Tahoma"/>
      <w:sz w:val="16"/>
      <w:szCs w:val="16"/>
      <w:lang w:val="en-GB" w:eastAsia="en-GB"/>
    </w:rPr>
  </w:style>
  <w:style w:type="paragraph" w:styleId="Nincstrkz">
    <w:name w:val="No Spacing"/>
    <w:uiPriority w:val="99"/>
    <w:qFormat/>
    <w:rsid w:val="003C411A"/>
    <w:pPr>
      <w:spacing w:after="0" w:line="240" w:lineRule="auto"/>
    </w:pPr>
    <w:rPr>
      <w:rFonts w:ascii="Calibri" w:eastAsia="Times New Roman" w:hAnsi="Calibri" w:cs="Calibri"/>
    </w:rPr>
  </w:style>
  <w:style w:type="paragraph" w:customStyle="1" w:styleId="Nincstrkz11">
    <w:name w:val="Nincs térköz11"/>
    <w:uiPriority w:val="99"/>
    <w:rsid w:val="003C411A"/>
    <w:pPr>
      <w:spacing w:after="0" w:line="240" w:lineRule="auto"/>
    </w:pPr>
    <w:rPr>
      <w:rFonts w:ascii="Calibri" w:eastAsia="Times New Roman" w:hAnsi="Calibri" w:cs="Calibri"/>
    </w:rPr>
  </w:style>
  <w:style w:type="paragraph" w:customStyle="1" w:styleId="Stlus7">
    <w:name w:val="Stílus7"/>
    <w:basedOn w:val="Norml"/>
    <w:uiPriority w:val="99"/>
    <w:rsid w:val="003C411A"/>
    <w:pPr>
      <w:numPr>
        <w:ilvl w:val="1"/>
        <w:numId w:val="10"/>
      </w:numPr>
      <w:autoSpaceDE w:val="0"/>
      <w:autoSpaceDN w:val="0"/>
      <w:spacing w:before="360" w:after="720" w:line="240" w:lineRule="auto"/>
      <w:jc w:val="center"/>
      <w:outlineLvl w:val="1"/>
    </w:pPr>
    <w:rPr>
      <w:rFonts w:ascii="Times New Roman" w:eastAsia="Times New Roman" w:hAnsi="Times New Roman" w:cs="Frutiger Linotype"/>
      <w:b/>
      <w:bCs/>
      <w:sz w:val="28"/>
      <w:szCs w:val="28"/>
      <w:lang w:eastAsia="hu-HU"/>
    </w:rPr>
  </w:style>
  <w:style w:type="character" w:customStyle="1" w:styleId="E-mailStlus3491">
    <w:name w:val="E-mailStílus3491"/>
    <w:uiPriority w:val="99"/>
    <w:rsid w:val="003C411A"/>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3C411A"/>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3C411A"/>
  </w:style>
  <w:style w:type="paragraph" w:customStyle="1" w:styleId="NoSpacing1">
    <w:name w:val="No Spacing1"/>
    <w:uiPriority w:val="99"/>
    <w:rsid w:val="003C411A"/>
    <w:pPr>
      <w:spacing w:after="0" w:line="240" w:lineRule="auto"/>
    </w:pPr>
    <w:rPr>
      <w:rFonts w:ascii="Calibri" w:eastAsia="Times New Roman" w:hAnsi="Calibri" w:cs="Calibri"/>
    </w:rPr>
  </w:style>
  <w:style w:type="paragraph" w:customStyle="1" w:styleId="CharCharCharCharCharChar">
    <w:name w:val="Char Char Char Char Char Char"/>
    <w:basedOn w:val="Norml"/>
    <w:uiPriority w:val="99"/>
    <w:rsid w:val="003C411A"/>
    <w:pPr>
      <w:spacing w:after="160" w:line="240" w:lineRule="exact"/>
    </w:pPr>
    <w:rPr>
      <w:rFonts w:ascii="Verdana" w:eastAsia="Times New Roman" w:hAnsi="Verdana" w:cs="Verdana"/>
      <w:sz w:val="24"/>
      <w:szCs w:val="24"/>
      <w:lang w:val="en-US"/>
    </w:rPr>
  </w:style>
  <w:style w:type="paragraph" w:styleId="Listaszerbekezds">
    <w:name w:val="List Paragraph"/>
    <w:aliases w:val="Welt L,List Paragraph,Bullet_1,T Nem számozott lista"/>
    <w:basedOn w:val="Norml"/>
    <w:link w:val="ListaszerbekezdsChar"/>
    <w:uiPriority w:val="99"/>
    <w:qFormat/>
    <w:rsid w:val="003C411A"/>
    <w:pPr>
      <w:spacing w:after="0" w:line="240" w:lineRule="auto"/>
      <w:ind w:left="720"/>
    </w:pPr>
    <w:rPr>
      <w:rFonts w:ascii="Frutiger Linotype" w:eastAsia="Times New Roman" w:hAnsi="Frutiger Linotype" w:cs="Times New Roman"/>
      <w:sz w:val="20"/>
      <w:szCs w:val="20"/>
      <w:lang w:val="x-none" w:eastAsia="x-none"/>
    </w:rPr>
  </w:style>
  <w:style w:type="character" w:customStyle="1" w:styleId="E-mailStlus3551">
    <w:name w:val="E-mailStílus3551"/>
    <w:uiPriority w:val="99"/>
    <w:rsid w:val="003C411A"/>
    <w:rPr>
      <w:color w:val="000000"/>
    </w:rPr>
  </w:style>
  <w:style w:type="paragraph" w:customStyle="1" w:styleId="Szvegtrzs25">
    <w:name w:val="Szövegtörzs 25"/>
    <w:basedOn w:val="Norml"/>
    <w:uiPriority w:val="99"/>
    <w:rsid w:val="003C411A"/>
    <w:pPr>
      <w:spacing w:after="0" w:line="240" w:lineRule="auto"/>
      <w:ind w:left="360"/>
    </w:pPr>
    <w:rPr>
      <w:rFonts w:ascii="Times New Roman" w:eastAsia="Times New Roman" w:hAnsi="Times New Roman" w:cs="Times New Roman"/>
      <w:sz w:val="24"/>
      <w:szCs w:val="20"/>
      <w:lang w:eastAsia="hu-HU"/>
    </w:rPr>
  </w:style>
  <w:style w:type="paragraph" w:customStyle="1" w:styleId="normaljustified">
    <w:name w:val="normaljustified"/>
    <w:basedOn w:val="Norml"/>
    <w:uiPriority w:val="99"/>
    <w:rsid w:val="003C411A"/>
    <w:pPr>
      <w:spacing w:after="0" w:line="240" w:lineRule="auto"/>
      <w:jc w:val="both"/>
    </w:pPr>
    <w:rPr>
      <w:rFonts w:ascii="Times New Roman" w:eastAsia="Times New Roman" w:hAnsi="Times New Roman" w:cs="Times New Roman"/>
      <w:sz w:val="24"/>
      <w:szCs w:val="24"/>
      <w:lang w:eastAsia="hu-HU"/>
    </w:rPr>
  </w:style>
  <w:style w:type="character" w:customStyle="1" w:styleId="WW8Num2z0">
    <w:name w:val="WW8Num2z0"/>
    <w:uiPriority w:val="99"/>
    <w:rsid w:val="003C411A"/>
    <w:rPr>
      <w:rFonts w:ascii="Symbol" w:hAnsi="Symbol" w:cs="Symbol"/>
    </w:rPr>
  </w:style>
  <w:style w:type="character" w:customStyle="1" w:styleId="WW8Num3z0">
    <w:name w:val="WW8Num3z0"/>
    <w:uiPriority w:val="99"/>
    <w:rsid w:val="003C411A"/>
    <w:rPr>
      <w:rFonts w:ascii="Symbol" w:hAnsi="Symbol" w:cs="Symbol"/>
    </w:rPr>
  </w:style>
  <w:style w:type="character" w:customStyle="1" w:styleId="WW8Num4z0">
    <w:name w:val="WW8Num4z0"/>
    <w:uiPriority w:val="99"/>
    <w:rsid w:val="003C411A"/>
    <w:rPr>
      <w:b/>
      <w:bCs/>
    </w:rPr>
  </w:style>
  <w:style w:type="character" w:customStyle="1" w:styleId="Absatz-Standardschriftart">
    <w:name w:val="Absatz-Standardschriftart"/>
    <w:uiPriority w:val="99"/>
    <w:rsid w:val="003C411A"/>
  </w:style>
  <w:style w:type="character" w:customStyle="1" w:styleId="WW8Num9z0">
    <w:name w:val="WW8Num9z0"/>
    <w:uiPriority w:val="99"/>
    <w:rsid w:val="003C411A"/>
    <w:rPr>
      <w:rFonts w:ascii="Symbol" w:hAnsi="Symbol" w:cs="Symbol"/>
    </w:rPr>
  </w:style>
  <w:style w:type="character" w:customStyle="1" w:styleId="WW8Num9z1">
    <w:name w:val="WW8Num9z1"/>
    <w:uiPriority w:val="99"/>
    <w:rsid w:val="003C411A"/>
    <w:rPr>
      <w:rFonts w:ascii="Courier New" w:hAnsi="Courier New" w:cs="Courier New"/>
    </w:rPr>
  </w:style>
  <w:style w:type="character" w:customStyle="1" w:styleId="WW8Num9z2">
    <w:name w:val="WW8Num9z2"/>
    <w:uiPriority w:val="99"/>
    <w:rsid w:val="003C411A"/>
    <w:rPr>
      <w:rFonts w:ascii="Wingdings" w:hAnsi="Wingdings" w:cs="Wingdings"/>
    </w:rPr>
  </w:style>
  <w:style w:type="character" w:customStyle="1" w:styleId="WW8Num14z0">
    <w:name w:val="WW8Num14z0"/>
    <w:uiPriority w:val="99"/>
    <w:rsid w:val="003C411A"/>
    <w:rPr>
      <w:rFonts w:ascii="Symbol" w:hAnsi="Symbol" w:cs="Symbol"/>
    </w:rPr>
  </w:style>
  <w:style w:type="character" w:customStyle="1" w:styleId="WW8Num24z0">
    <w:name w:val="WW8Num24z0"/>
    <w:uiPriority w:val="99"/>
    <w:rsid w:val="003C411A"/>
    <w:rPr>
      <w:b/>
      <w:bCs/>
    </w:rPr>
  </w:style>
  <w:style w:type="character" w:customStyle="1" w:styleId="WW8Num27z1">
    <w:name w:val="WW8Num27z1"/>
    <w:uiPriority w:val="99"/>
    <w:rsid w:val="003C411A"/>
    <w:rPr>
      <w:rFonts w:ascii="Courier New" w:hAnsi="Courier New" w:cs="Courier New"/>
    </w:rPr>
  </w:style>
  <w:style w:type="character" w:customStyle="1" w:styleId="WW8Num27z2">
    <w:name w:val="WW8Num27z2"/>
    <w:uiPriority w:val="99"/>
    <w:rsid w:val="003C411A"/>
    <w:rPr>
      <w:rFonts w:ascii="Wingdings" w:hAnsi="Wingdings" w:cs="Wingdings"/>
    </w:rPr>
  </w:style>
  <w:style w:type="character" w:customStyle="1" w:styleId="WW8Num27z3">
    <w:name w:val="WW8Num27z3"/>
    <w:uiPriority w:val="99"/>
    <w:rsid w:val="003C411A"/>
    <w:rPr>
      <w:rFonts w:ascii="Symbol" w:hAnsi="Symbol" w:cs="Symbol"/>
    </w:rPr>
  </w:style>
  <w:style w:type="character" w:customStyle="1" w:styleId="WW8Num28z0">
    <w:name w:val="WW8Num28z0"/>
    <w:uiPriority w:val="99"/>
    <w:rsid w:val="003C411A"/>
    <w:rPr>
      <w:rFonts w:ascii="Times New Roman" w:hAnsi="Times New Roman" w:cs="Times New Roman"/>
    </w:rPr>
  </w:style>
  <w:style w:type="character" w:customStyle="1" w:styleId="WW8Num28z1">
    <w:name w:val="WW8Num28z1"/>
    <w:uiPriority w:val="99"/>
    <w:rsid w:val="003C411A"/>
    <w:rPr>
      <w:rFonts w:ascii="Courier New" w:hAnsi="Courier New" w:cs="Courier New"/>
    </w:rPr>
  </w:style>
  <w:style w:type="character" w:customStyle="1" w:styleId="WW8Num28z2">
    <w:name w:val="WW8Num28z2"/>
    <w:uiPriority w:val="99"/>
    <w:rsid w:val="003C411A"/>
    <w:rPr>
      <w:rFonts w:ascii="Wingdings" w:hAnsi="Wingdings" w:cs="Wingdings"/>
    </w:rPr>
  </w:style>
  <w:style w:type="character" w:customStyle="1" w:styleId="WW8Num28z3">
    <w:name w:val="WW8Num28z3"/>
    <w:uiPriority w:val="99"/>
    <w:rsid w:val="003C411A"/>
    <w:rPr>
      <w:rFonts w:ascii="Symbol" w:hAnsi="Symbol" w:cs="Symbol"/>
    </w:rPr>
  </w:style>
  <w:style w:type="character" w:customStyle="1" w:styleId="WW8Num31z0">
    <w:name w:val="WW8Num31z0"/>
    <w:uiPriority w:val="99"/>
    <w:rsid w:val="003C411A"/>
    <w:rPr>
      <w:b/>
      <w:bCs/>
    </w:rPr>
  </w:style>
  <w:style w:type="character" w:customStyle="1" w:styleId="WW8Num32z0">
    <w:name w:val="WW8Num32z0"/>
    <w:uiPriority w:val="99"/>
    <w:rsid w:val="003C411A"/>
    <w:rPr>
      <w:rFonts w:ascii="Times New Roman" w:hAnsi="Times New Roman" w:cs="Times New Roman"/>
    </w:rPr>
  </w:style>
  <w:style w:type="character" w:customStyle="1" w:styleId="WW8Num32z1">
    <w:name w:val="WW8Num32z1"/>
    <w:uiPriority w:val="99"/>
    <w:rsid w:val="003C411A"/>
    <w:rPr>
      <w:rFonts w:ascii="Courier New" w:hAnsi="Courier New" w:cs="Courier New"/>
    </w:rPr>
  </w:style>
  <w:style w:type="character" w:customStyle="1" w:styleId="WW8Num32z2">
    <w:name w:val="WW8Num32z2"/>
    <w:uiPriority w:val="99"/>
    <w:rsid w:val="003C411A"/>
    <w:rPr>
      <w:rFonts w:ascii="Wingdings" w:hAnsi="Wingdings" w:cs="Wingdings"/>
    </w:rPr>
  </w:style>
  <w:style w:type="character" w:customStyle="1" w:styleId="WW8Num32z3">
    <w:name w:val="WW8Num32z3"/>
    <w:uiPriority w:val="99"/>
    <w:rsid w:val="003C411A"/>
    <w:rPr>
      <w:rFonts w:ascii="Symbol" w:hAnsi="Symbol" w:cs="Symbol"/>
    </w:rPr>
  </w:style>
  <w:style w:type="character" w:customStyle="1" w:styleId="WW8Num38z0">
    <w:name w:val="WW8Num38z0"/>
    <w:uiPriority w:val="99"/>
    <w:rsid w:val="003C411A"/>
    <w:rPr>
      <w:rFonts w:ascii="Symbol" w:hAnsi="Symbol" w:cs="Symbol"/>
    </w:rPr>
  </w:style>
  <w:style w:type="character" w:customStyle="1" w:styleId="WW8Num38z1">
    <w:name w:val="WW8Num38z1"/>
    <w:uiPriority w:val="99"/>
    <w:rsid w:val="003C411A"/>
    <w:rPr>
      <w:rFonts w:ascii="Courier New" w:hAnsi="Courier New" w:cs="Courier New"/>
    </w:rPr>
  </w:style>
  <w:style w:type="character" w:customStyle="1" w:styleId="WW8Num38z2">
    <w:name w:val="WW8Num38z2"/>
    <w:uiPriority w:val="99"/>
    <w:rsid w:val="003C411A"/>
    <w:rPr>
      <w:rFonts w:ascii="Wingdings" w:hAnsi="Wingdings" w:cs="Wingdings"/>
    </w:rPr>
  </w:style>
  <w:style w:type="character" w:customStyle="1" w:styleId="WW8NumSt14z0">
    <w:name w:val="WW8NumSt14z0"/>
    <w:uiPriority w:val="99"/>
    <w:rsid w:val="003C411A"/>
    <w:rPr>
      <w:rFonts w:ascii="Symbol" w:hAnsi="Symbol" w:cs="Symbol"/>
    </w:rPr>
  </w:style>
  <w:style w:type="character" w:customStyle="1" w:styleId="Bekezdsalapbettpusa1">
    <w:name w:val="Bekezdés alapbetűtípusa1"/>
    <w:uiPriority w:val="99"/>
    <w:rsid w:val="003C411A"/>
  </w:style>
  <w:style w:type="character" w:customStyle="1" w:styleId="CharChar21">
    <w:name w:val="Char Char21"/>
    <w:uiPriority w:val="99"/>
    <w:rsid w:val="003C411A"/>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3C411A"/>
    <w:rPr>
      <w:b/>
      <w:bCs/>
      <w:sz w:val="20"/>
      <w:szCs w:val="20"/>
    </w:rPr>
  </w:style>
  <w:style w:type="paragraph" w:customStyle="1" w:styleId="Cmsor">
    <w:name w:val="Címsor"/>
    <w:basedOn w:val="Norml"/>
    <w:next w:val="Szvegtrzs"/>
    <w:uiPriority w:val="99"/>
    <w:rsid w:val="003C411A"/>
    <w:pPr>
      <w:keepNext/>
      <w:suppressAutoHyphens/>
      <w:spacing w:before="240" w:after="120" w:line="240" w:lineRule="auto"/>
    </w:pPr>
    <w:rPr>
      <w:rFonts w:ascii="Arial" w:eastAsia="MS Mincho" w:hAnsi="Arial" w:cs="Arial"/>
      <w:sz w:val="28"/>
      <w:szCs w:val="28"/>
      <w:lang w:eastAsia="ar-SA"/>
    </w:rPr>
  </w:style>
  <w:style w:type="paragraph" w:customStyle="1" w:styleId="Felirat">
    <w:name w:val="Felirat"/>
    <w:basedOn w:val="Norml"/>
    <w:uiPriority w:val="99"/>
    <w:rsid w:val="003C411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3C411A"/>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Article">
    <w:name w:val="Article"/>
    <w:basedOn w:val="Norml"/>
    <w:uiPriority w:val="99"/>
    <w:rsid w:val="003C411A"/>
    <w:pPr>
      <w:widowControl w:val="0"/>
      <w:suppressAutoHyphens/>
      <w:spacing w:after="0" w:line="240" w:lineRule="auto"/>
      <w:jc w:val="center"/>
    </w:pPr>
    <w:rPr>
      <w:rFonts w:ascii="Times New Roman" w:eastAsia="Times New Roman" w:hAnsi="Times New Roman" w:cs="Times New Roman"/>
      <w:b/>
      <w:bCs/>
      <w:sz w:val="24"/>
      <w:szCs w:val="24"/>
      <w:lang w:val="en-US" w:eastAsia="ar-SA"/>
    </w:rPr>
  </w:style>
  <w:style w:type="paragraph" w:customStyle="1" w:styleId="NormalJustified0">
    <w:name w:val="Normal (Justified)"/>
    <w:basedOn w:val="Norml"/>
    <w:uiPriority w:val="99"/>
    <w:rsid w:val="003C411A"/>
    <w:pPr>
      <w:suppressAutoHyphens/>
      <w:spacing w:after="0" w:line="240" w:lineRule="auto"/>
      <w:jc w:val="both"/>
    </w:pPr>
    <w:rPr>
      <w:rFonts w:ascii="Times New Roman" w:eastAsia="Times New Roman" w:hAnsi="Times New Roman" w:cs="Times New Roman"/>
      <w:kern w:val="1"/>
      <w:sz w:val="24"/>
      <w:szCs w:val="24"/>
      <w:lang w:val="en-US" w:eastAsia="ar-SA"/>
    </w:rPr>
  </w:style>
  <w:style w:type="paragraph" w:customStyle="1" w:styleId="Kerettartalom">
    <w:name w:val="Kerettartalom"/>
    <w:basedOn w:val="Szvegtrzs"/>
    <w:uiPriority w:val="99"/>
    <w:rsid w:val="003C411A"/>
    <w:pPr>
      <w:widowControl/>
      <w:suppressAutoHyphens/>
      <w:spacing w:after="120"/>
      <w:jc w:val="left"/>
    </w:pPr>
    <w:rPr>
      <w:sz w:val="26"/>
      <w:szCs w:val="26"/>
      <w:lang w:eastAsia="ar-SA"/>
    </w:rPr>
  </w:style>
  <w:style w:type="paragraph" w:customStyle="1" w:styleId="Tblzattartalom">
    <w:name w:val="Táblázattartalom"/>
    <w:basedOn w:val="Norml"/>
    <w:uiPriority w:val="99"/>
    <w:rsid w:val="003C411A"/>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Tblzatfejlc">
    <w:name w:val="Táblázatfejléc"/>
    <w:basedOn w:val="Tblzattartalom"/>
    <w:rsid w:val="003C411A"/>
    <w:pPr>
      <w:jc w:val="center"/>
    </w:pPr>
    <w:rPr>
      <w:b/>
      <w:bCs/>
    </w:rPr>
  </w:style>
  <w:style w:type="paragraph" w:customStyle="1" w:styleId="msolistparagraph0">
    <w:name w:val="msolistparagraph"/>
    <w:basedOn w:val="Norml"/>
    <w:uiPriority w:val="99"/>
    <w:rsid w:val="003C411A"/>
    <w:pPr>
      <w:spacing w:after="0" w:line="240" w:lineRule="auto"/>
      <w:ind w:left="720"/>
    </w:pPr>
    <w:rPr>
      <w:rFonts w:ascii="Calibri" w:eastAsia="Times New Roman" w:hAnsi="Calibri" w:cs="Calibri"/>
      <w:lang w:eastAsia="hu-HU"/>
    </w:rPr>
  </w:style>
  <w:style w:type="paragraph" w:customStyle="1" w:styleId="Szvegtrzs26">
    <w:name w:val="Szövegtörzs 26"/>
    <w:basedOn w:val="Norml"/>
    <w:uiPriority w:val="99"/>
    <w:rsid w:val="003C411A"/>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
    <w:name w:val="Lábjegyzetszöveg1"/>
    <w:basedOn w:val="Norml"/>
    <w:uiPriority w:val="99"/>
    <w:rsid w:val="003C411A"/>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NormlWeb1">
    <w:name w:val="Normál (Web)1"/>
    <w:basedOn w:val="Norml"/>
    <w:uiPriority w:val="99"/>
    <w:rsid w:val="003C411A"/>
    <w:pPr>
      <w:widowControl w:val="0"/>
      <w:suppressAutoHyphens/>
      <w:spacing w:before="100" w:after="100" w:line="240" w:lineRule="auto"/>
    </w:pPr>
    <w:rPr>
      <w:rFonts w:ascii="Times New Roman" w:eastAsia="Times New Roman" w:hAnsi="Times New Roman" w:cs="Times New Roman"/>
      <w:color w:val="000000"/>
      <w:kern w:val="1"/>
      <w:sz w:val="24"/>
      <w:szCs w:val="24"/>
      <w:lang w:eastAsia="hu-HU"/>
    </w:rPr>
  </w:style>
  <w:style w:type="paragraph" w:customStyle="1" w:styleId="Listaszerbekezds1">
    <w:name w:val="Listaszerű bekezdés1"/>
    <w:basedOn w:val="Norml"/>
    <w:qFormat/>
    <w:rsid w:val="003C411A"/>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3C411A"/>
  </w:style>
  <w:style w:type="paragraph" w:customStyle="1" w:styleId="font6">
    <w:name w:val="font6"/>
    <w:basedOn w:val="Norml"/>
    <w:uiPriority w:val="99"/>
    <w:rsid w:val="003C411A"/>
    <w:pPr>
      <w:spacing w:before="100" w:beforeAutospacing="1" w:after="100" w:afterAutospacing="1" w:line="240" w:lineRule="auto"/>
    </w:pPr>
    <w:rPr>
      <w:rFonts w:ascii="Arial" w:eastAsia="Times New Roman" w:hAnsi="Arial" w:cs="Arial"/>
      <w:b/>
      <w:bCs/>
      <w:lang w:eastAsia="hu-HU"/>
    </w:rPr>
  </w:style>
  <w:style w:type="paragraph" w:customStyle="1" w:styleId="xl80">
    <w:name w:val="xl80"/>
    <w:basedOn w:val="Norml"/>
    <w:uiPriority w:val="99"/>
    <w:rsid w:val="003C41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1">
    <w:name w:val="xl81"/>
    <w:basedOn w:val="Norml"/>
    <w:uiPriority w:val="99"/>
    <w:rsid w:val="003C411A"/>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2">
    <w:name w:val="xl82"/>
    <w:basedOn w:val="Norml"/>
    <w:uiPriority w:val="99"/>
    <w:rsid w:val="003C411A"/>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3">
    <w:name w:val="xl83"/>
    <w:basedOn w:val="Norml"/>
    <w:uiPriority w:val="99"/>
    <w:rsid w:val="003C411A"/>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4">
    <w:name w:val="xl84"/>
    <w:basedOn w:val="Norml"/>
    <w:uiPriority w:val="99"/>
    <w:rsid w:val="003C411A"/>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5">
    <w:name w:val="xl85"/>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86">
    <w:name w:val="xl86"/>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7">
    <w:name w:val="xl87"/>
    <w:basedOn w:val="Norml"/>
    <w:uiPriority w:val="99"/>
    <w:rsid w:val="003C411A"/>
    <w:pPr>
      <w:pBdr>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8">
    <w:name w:val="xl88"/>
    <w:basedOn w:val="Norml"/>
    <w:uiPriority w:val="99"/>
    <w:rsid w:val="003C411A"/>
    <w:pPr>
      <w:pBdr>
        <w:left w:val="single" w:sz="4" w:space="0" w:color="auto"/>
        <w:bottom w:val="single" w:sz="4"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9">
    <w:name w:val="xl89"/>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0">
    <w:name w:val="xl90"/>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1">
    <w:name w:val="xl91"/>
    <w:basedOn w:val="Norml"/>
    <w:uiPriority w:val="99"/>
    <w:rsid w:val="003C411A"/>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2">
    <w:name w:val="xl92"/>
    <w:basedOn w:val="Norml"/>
    <w:uiPriority w:val="99"/>
    <w:rsid w:val="003C411A"/>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3">
    <w:name w:val="xl93"/>
    <w:basedOn w:val="Norml"/>
    <w:uiPriority w:val="99"/>
    <w:rsid w:val="003C411A"/>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94">
    <w:name w:val="xl94"/>
    <w:basedOn w:val="Norml"/>
    <w:uiPriority w:val="99"/>
    <w:rsid w:val="003C411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3C411A"/>
    <w:pPr>
      <w:pBdr>
        <w:top w:val="single" w:sz="8" w:space="0" w:color="auto"/>
        <w:left w:val="single" w:sz="8" w:space="0" w:color="auto"/>
        <w:bottom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96">
    <w:name w:val="xl96"/>
    <w:basedOn w:val="Norml"/>
    <w:uiPriority w:val="99"/>
    <w:rsid w:val="003C411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7">
    <w:name w:val="xl97"/>
    <w:basedOn w:val="Norml"/>
    <w:uiPriority w:val="99"/>
    <w:rsid w:val="003C411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8">
    <w:name w:val="xl98"/>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9">
    <w:name w:val="xl99"/>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0">
    <w:name w:val="xl100"/>
    <w:basedOn w:val="Norml"/>
    <w:uiPriority w:val="99"/>
    <w:rsid w:val="003C411A"/>
    <w:pPr>
      <w:pBdr>
        <w:top w:val="single" w:sz="8"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1">
    <w:name w:val="xl101"/>
    <w:basedOn w:val="Norml"/>
    <w:uiPriority w:val="99"/>
    <w:rsid w:val="003C411A"/>
    <w:pPr>
      <w:pBdr>
        <w:top w:val="single" w:sz="4" w:space="0" w:color="auto"/>
        <w:left w:val="single" w:sz="8" w:space="0" w:color="auto"/>
        <w:bottom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2">
    <w:name w:val="xl102"/>
    <w:basedOn w:val="Norml"/>
    <w:uiPriority w:val="99"/>
    <w:rsid w:val="003C411A"/>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3">
    <w:name w:val="xl103"/>
    <w:basedOn w:val="Norml"/>
    <w:uiPriority w:val="99"/>
    <w:rsid w:val="003C411A"/>
    <w:pPr>
      <w:pBdr>
        <w:left w:val="single" w:sz="8" w:space="0" w:color="auto"/>
        <w:bottom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4">
    <w:name w:val="xl104"/>
    <w:basedOn w:val="Norml"/>
    <w:uiPriority w:val="99"/>
    <w:rsid w:val="003C411A"/>
    <w:pPr>
      <w:pBdr>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3C411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6">
    <w:name w:val="xl106"/>
    <w:basedOn w:val="Norml"/>
    <w:uiPriority w:val="99"/>
    <w:rsid w:val="003C411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7">
    <w:name w:val="xl107"/>
    <w:basedOn w:val="Norml"/>
    <w:uiPriority w:val="99"/>
    <w:rsid w:val="003C411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08">
    <w:name w:val="xl108"/>
    <w:basedOn w:val="Norml"/>
    <w:uiPriority w:val="99"/>
    <w:rsid w:val="003C411A"/>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9">
    <w:name w:val="xl109"/>
    <w:basedOn w:val="Norml"/>
    <w:uiPriority w:val="99"/>
    <w:rsid w:val="003C411A"/>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hu-HU"/>
    </w:rPr>
  </w:style>
  <w:style w:type="paragraph" w:customStyle="1" w:styleId="xl110">
    <w:name w:val="xl110"/>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1">
    <w:name w:val="xl111"/>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2">
    <w:name w:val="xl11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3">
    <w:name w:val="xl113"/>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4">
    <w:name w:val="xl114"/>
    <w:basedOn w:val="Norml"/>
    <w:uiPriority w:val="99"/>
    <w:rsid w:val="003C411A"/>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5">
    <w:name w:val="xl115"/>
    <w:basedOn w:val="Norml"/>
    <w:uiPriority w:val="99"/>
    <w:rsid w:val="003C411A"/>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6">
    <w:name w:val="xl116"/>
    <w:basedOn w:val="Norml"/>
    <w:uiPriority w:val="99"/>
    <w:rsid w:val="003C411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7">
    <w:name w:val="xl117"/>
    <w:basedOn w:val="Norml"/>
    <w:uiPriority w:val="99"/>
    <w:rsid w:val="003C411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8">
    <w:name w:val="xl118"/>
    <w:basedOn w:val="Norml"/>
    <w:uiPriority w:val="99"/>
    <w:rsid w:val="003C41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9">
    <w:name w:val="xl119"/>
    <w:basedOn w:val="Norml"/>
    <w:uiPriority w:val="99"/>
    <w:rsid w:val="003C41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0">
    <w:name w:val="xl120"/>
    <w:basedOn w:val="Norml"/>
    <w:uiPriority w:val="99"/>
    <w:rsid w:val="003C411A"/>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1">
    <w:name w:val="xl121"/>
    <w:basedOn w:val="Norml"/>
    <w:uiPriority w:val="99"/>
    <w:rsid w:val="003C411A"/>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2">
    <w:name w:val="xl12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3">
    <w:name w:val="xl123"/>
    <w:basedOn w:val="Norml"/>
    <w:uiPriority w:val="99"/>
    <w:rsid w:val="003C411A"/>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4">
    <w:name w:val="xl124"/>
    <w:basedOn w:val="Norml"/>
    <w:uiPriority w:val="99"/>
    <w:rsid w:val="003C411A"/>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5">
    <w:name w:val="xl125"/>
    <w:basedOn w:val="Norml"/>
    <w:uiPriority w:val="99"/>
    <w:rsid w:val="003C41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26">
    <w:name w:val="xl126"/>
    <w:basedOn w:val="Norml"/>
    <w:uiPriority w:val="99"/>
    <w:rsid w:val="003C411A"/>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7">
    <w:name w:val="xl127"/>
    <w:basedOn w:val="Norml"/>
    <w:uiPriority w:val="99"/>
    <w:rsid w:val="003C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8">
    <w:name w:val="xl128"/>
    <w:basedOn w:val="Norml"/>
    <w:uiPriority w:val="99"/>
    <w:rsid w:val="003C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9">
    <w:name w:val="xl129"/>
    <w:basedOn w:val="Norml"/>
    <w:uiPriority w:val="99"/>
    <w:rsid w:val="003C411A"/>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0">
    <w:name w:val="xl130"/>
    <w:basedOn w:val="Norml"/>
    <w:uiPriority w:val="99"/>
    <w:rsid w:val="003C411A"/>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1">
    <w:name w:val="xl131"/>
    <w:basedOn w:val="Norml"/>
    <w:uiPriority w:val="99"/>
    <w:rsid w:val="003C411A"/>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2">
    <w:name w:val="xl132"/>
    <w:basedOn w:val="Norml"/>
    <w:uiPriority w:val="99"/>
    <w:rsid w:val="003C411A"/>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3">
    <w:name w:val="xl133"/>
    <w:basedOn w:val="Norml"/>
    <w:uiPriority w:val="99"/>
    <w:rsid w:val="003C411A"/>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4">
    <w:name w:val="xl134"/>
    <w:basedOn w:val="Norml"/>
    <w:uiPriority w:val="99"/>
    <w:rsid w:val="003C411A"/>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5">
    <w:name w:val="xl135"/>
    <w:basedOn w:val="Norml"/>
    <w:uiPriority w:val="99"/>
    <w:rsid w:val="003C411A"/>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6">
    <w:name w:val="xl136"/>
    <w:basedOn w:val="Norml"/>
    <w:uiPriority w:val="99"/>
    <w:rsid w:val="003C411A"/>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7">
    <w:name w:val="xl137"/>
    <w:basedOn w:val="Norml"/>
    <w:uiPriority w:val="99"/>
    <w:rsid w:val="003C411A"/>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8">
    <w:name w:val="xl138"/>
    <w:basedOn w:val="Norml"/>
    <w:uiPriority w:val="99"/>
    <w:rsid w:val="003C411A"/>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9">
    <w:name w:val="xl139"/>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0">
    <w:name w:val="xl140"/>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1">
    <w:name w:val="xl141"/>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2">
    <w:name w:val="xl14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3">
    <w:name w:val="xl143"/>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4">
    <w:name w:val="xl144"/>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5">
    <w:name w:val="xl145"/>
    <w:basedOn w:val="Norml"/>
    <w:uiPriority w:val="99"/>
    <w:rsid w:val="003C411A"/>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6">
    <w:name w:val="xl146"/>
    <w:basedOn w:val="Norml"/>
    <w:uiPriority w:val="99"/>
    <w:rsid w:val="003C411A"/>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7">
    <w:name w:val="xl147"/>
    <w:basedOn w:val="Norml"/>
    <w:uiPriority w:val="99"/>
    <w:rsid w:val="003C411A"/>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8">
    <w:name w:val="xl148"/>
    <w:basedOn w:val="Norml"/>
    <w:uiPriority w:val="99"/>
    <w:rsid w:val="003C411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49">
    <w:name w:val="xl149"/>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0">
    <w:name w:val="xl150"/>
    <w:basedOn w:val="Norml"/>
    <w:uiPriority w:val="99"/>
    <w:rsid w:val="003C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1">
    <w:name w:val="xl151"/>
    <w:basedOn w:val="Norml"/>
    <w:uiPriority w:val="99"/>
    <w:rsid w:val="003C411A"/>
    <w:pPr>
      <w:pBdr>
        <w:top w:val="single" w:sz="8" w:space="0" w:color="auto"/>
        <w:lef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2">
    <w:name w:val="xl152"/>
    <w:basedOn w:val="Norml"/>
    <w:uiPriority w:val="99"/>
    <w:rsid w:val="003C411A"/>
    <w:pPr>
      <w:pBdr>
        <w:top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3">
    <w:name w:val="xl153"/>
    <w:basedOn w:val="Norml"/>
    <w:uiPriority w:val="99"/>
    <w:rsid w:val="003C411A"/>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4">
    <w:name w:val="xl154"/>
    <w:basedOn w:val="Norml"/>
    <w:uiPriority w:val="99"/>
    <w:rsid w:val="003C411A"/>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5">
    <w:name w:val="xl155"/>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6">
    <w:name w:val="xl156"/>
    <w:basedOn w:val="Norml"/>
    <w:uiPriority w:val="99"/>
    <w:rsid w:val="003C411A"/>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7">
    <w:name w:val="xl157"/>
    <w:basedOn w:val="Norml"/>
    <w:uiPriority w:val="99"/>
    <w:rsid w:val="003C411A"/>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8">
    <w:name w:val="xl158"/>
    <w:basedOn w:val="Norml"/>
    <w:uiPriority w:val="99"/>
    <w:rsid w:val="003C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9">
    <w:name w:val="xl159"/>
    <w:basedOn w:val="Norml"/>
    <w:uiPriority w:val="99"/>
    <w:rsid w:val="003C411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60">
    <w:name w:val="xl160"/>
    <w:basedOn w:val="Norml"/>
    <w:uiPriority w:val="99"/>
    <w:rsid w:val="003C411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1">
    <w:name w:val="xl161"/>
    <w:basedOn w:val="Norml"/>
    <w:uiPriority w:val="99"/>
    <w:rsid w:val="003C411A"/>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2">
    <w:name w:val="xl162"/>
    <w:basedOn w:val="Norml"/>
    <w:uiPriority w:val="99"/>
    <w:rsid w:val="003C411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3">
    <w:name w:val="xl163"/>
    <w:basedOn w:val="Norml"/>
    <w:uiPriority w:val="99"/>
    <w:rsid w:val="003C411A"/>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4">
    <w:name w:val="xl164"/>
    <w:basedOn w:val="Norml"/>
    <w:uiPriority w:val="99"/>
    <w:rsid w:val="003C411A"/>
    <w:pP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5">
    <w:name w:val="xl165"/>
    <w:basedOn w:val="Norml"/>
    <w:uiPriority w:val="99"/>
    <w:rsid w:val="003C411A"/>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6">
    <w:name w:val="xl166"/>
    <w:basedOn w:val="Norml"/>
    <w:uiPriority w:val="99"/>
    <w:rsid w:val="003C411A"/>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7">
    <w:name w:val="xl167"/>
    <w:basedOn w:val="Norml"/>
    <w:uiPriority w:val="99"/>
    <w:rsid w:val="003C411A"/>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8">
    <w:name w:val="xl168"/>
    <w:basedOn w:val="Norml"/>
    <w:uiPriority w:val="99"/>
    <w:rsid w:val="003C411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9">
    <w:name w:val="xl169"/>
    <w:basedOn w:val="Norml"/>
    <w:uiPriority w:val="99"/>
    <w:rsid w:val="003C411A"/>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xl170">
    <w:name w:val="xl170"/>
    <w:basedOn w:val="Norml"/>
    <w:uiPriority w:val="99"/>
    <w:rsid w:val="003C411A"/>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Stlus2">
    <w:name w:val="Stílus2"/>
    <w:basedOn w:val="Cmsor1"/>
    <w:uiPriority w:val="99"/>
    <w:rsid w:val="003C411A"/>
    <w:pPr>
      <w:widowControl/>
      <w:numPr>
        <w:numId w:val="12"/>
      </w:numPr>
      <w:tabs>
        <w:tab w:val="num" w:pos="720"/>
      </w:tabs>
    </w:pPr>
    <w:rPr>
      <w:rFonts w:ascii="Cambria" w:hAnsi="Cambria" w:cs="Cambria"/>
      <w:kern w:val="32"/>
      <w:sz w:val="32"/>
      <w:szCs w:val="32"/>
    </w:rPr>
  </w:style>
  <w:style w:type="table" w:customStyle="1" w:styleId="Vilgoslista1">
    <w:name w:val="Világos lista1"/>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3C411A"/>
    <w:pPr>
      <w:overflowPunct w:val="0"/>
      <w:autoSpaceDE w:val="0"/>
      <w:autoSpaceDN w:val="0"/>
      <w:adjustRightInd w:val="0"/>
      <w:spacing w:after="0" w:line="240" w:lineRule="auto"/>
      <w:ind w:left="426"/>
      <w:jc w:val="both"/>
      <w:textAlignment w:val="baseline"/>
    </w:pPr>
    <w:rPr>
      <w:rFonts w:ascii="Times New Roman" w:eastAsia="Times New Roman" w:hAnsi="Times New Roman" w:cs="Frutiger Linotype"/>
      <w:sz w:val="24"/>
      <w:szCs w:val="24"/>
      <w:lang w:eastAsia="hu-HU"/>
    </w:rPr>
  </w:style>
  <w:style w:type="paragraph" w:styleId="Idzet">
    <w:name w:val="Quote"/>
    <w:basedOn w:val="Norml"/>
    <w:next w:val="Norml"/>
    <w:link w:val="IdzetChar"/>
    <w:uiPriority w:val="99"/>
    <w:qFormat/>
    <w:rsid w:val="003C411A"/>
    <w:pPr>
      <w:spacing w:after="0" w:line="240" w:lineRule="auto"/>
    </w:pPr>
    <w:rPr>
      <w:rFonts w:ascii="Frutiger Linotype" w:eastAsia="Times New Roman" w:hAnsi="Frutiger Linotype" w:cs="Times New Roman"/>
      <w:i/>
      <w:iCs/>
      <w:color w:val="000000"/>
      <w:sz w:val="20"/>
      <w:szCs w:val="20"/>
      <w:lang w:val="x-none" w:eastAsia="x-none"/>
    </w:rPr>
  </w:style>
  <w:style w:type="character" w:customStyle="1" w:styleId="IdzetChar">
    <w:name w:val="Idézet Char"/>
    <w:basedOn w:val="Bekezdsalapbettpusa"/>
    <w:link w:val="Idzet"/>
    <w:uiPriority w:val="99"/>
    <w:rsid w:val="003C411A"/>
    <w:rPr>
      <w:rFonts w:ascii="Frutiger Linotype" w:eastAsia="Times New Roman" w:hAnsi="Frutiger Linotype" w:cs="Times New Roman"/>
      <w:i/>
      <w:iCs/>
      <w:color w:val="000000"/>
      <w:sz w:val="20"/>
      <w:szCs w:val="20"/>
      <w:lang w:val="x-none" w:eastAsia="x-none"/>
    </w:rPr>
  </w:style>
  <w:style w:type="paragraph" w:customStyle="1" w:styleId="Szvegtrzs261">
    <w:name w:val="Szövegtörzs 261"/>
    <w:basedOn w:val="Norml"/>
    <w:uiPriority w:val="99"/>
    <w:rsid w:val="003C411A"/>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1">
    <w:name w:val="Lábjegyzetszöveg11"/>
    <w:basedOn w:val="Norml"/>
    <w:uiPriority w:val="99"/>
    <w:rsid w:val="003C411A"/>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Listaszerbekezds11">
    <w:name w:val="Listaszerű bekezdés11"/>
    <w:basedOn w:val="Norml"/>
    <w:uiPriority w:val="99"/>
    <w:rsid w:val="003C411A"/>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table" w:customStyle="1" w:styleId="Vilgoslista13">
    <w:name w:val="Világos lista13"/>
    <w:uiPriority w:val="99"/>
    <w:rsid w:val="003C411A"/>
    <w:pPr>
      <w:spacing w:after="0" w:line="240" w:lineRule="auto"/>
    </w:pPr>
    <w:rPr>
      <w:rFonts w:ascii="Calibri" w:eastAsia="Times New Roman"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aliases w:val="Welt L Char,List Paragraph Char,Bullet_1 Char,T Nem számozott lista Char"/>
    <w:link w:val="Listaszerbekezds"/>
    <w:uiPriority w:val="99"/>
    <w:rsid w:val="003C411A"/>
    <w:rPr>
      <w:rFonts w:ascii="Frutiger Linotype" w:eastAsia="Times New Roman" w:hAnsi="Frutiger Linotype" w:cs="Times New Roman"/>
      <w:sz w:val="20"/>
      <w:szCs w:val="20"/>
      <w:lang w:val="x-none" w:eastAsia="x-none"/>
    </w:rPr>
  </w:style>
  <w:style w:type="table" w:customStyle="1" w:styleId="Rcsostblzat1">
    <w:name w:val="Rácsos táblázat1"/>
    <w:uiPriority w:val="99"/>
    <w:rsid w:val="003C411A"/>
    <w:pPr>
      <w:spacing w:after="0" w:line="240" w:lineRule="auto"/>
    </w:pPr>
    <w:rPr>
      <w:rFonts w:ascii="Frutiger Linotype" w:eastAsia="Times New Roman" w:hAnsi="Frutiger Linotype"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3C411A"/>
    <w:pPr>
      <w:spacing w:after="0" w:line="240" w:lineRule="auto"/>
    </w:pPr>
    <w:rPr>
      <w:rFonts w:ascii="Frutiger Linotype" w:eastAsia="Times New Roman" w:hAnsi="Frutiger Linotype"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3C411A"/>
    <w:rPr>
      <w:rFonts w:ascii="Times New Roman" w:hAnsi="Times New Roman" w:cs="Times New Roman" w:hint="default"/>
      <w:b/>
      <w:bCs/>
      <w:sz w:val="24"/>
      <w:szCs w:val="24"/>
    </w:rPr>
  </w:style>
  <w:style w:type="character" w:customStyle="1" w:styleId="t451">
    <w:name w:val="t451"/>
    <w:rsid w:val="003C411A"/>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1">
    <w:name w:val="Nem lista11"/>
    <w:next w:val="Nemlista"/>
    <w:uiPriority w:val="99"/>
    <w:semiHidden/>
    <w:unhideWhenUsed/>
    <w:rsid w:val="003C411A"/>
  </w:style>
  <w:style w:type="paragraph" w:styleId="Tartalomjegyzkcmsora">
    <w:name w:val="TOC Heading"/>
    <w:basedOn w:val="Cmsor1"/>
    <w:next w:val="Norml"/>
    <w:uiPriority w:val="39"/>
    <w:qFormat/>
    <w:rsid w:val="003C411A"/>
    <w:pPr>
      <w:keepLines/>
      <w:widowControl/>
      <w:numPr>
        <w:numId w:val="0"/>
      </w:numPr>
      <w:spacing w:before="0" w:after="0" w:line="276" w:lineRule="auto"/>
      <w:jc w:val="left"/>
      <w:outlineLvl w:val="9"/>
    </w:pPr>
    <w:rPr>
      <w:rFonts w:ascii="Cambria" w:hAnsi="Cambria"/>
      <w:color w:val="365F91"/>
      <w:kern w:val="0"/>
      <w:sz w:val="24"/>
      <w:lang w:eastAsia="en-US"/>
    </w:rPr>
  </w:style>
  <w:style w:type="table" w:customStyle="1" w:styleId="Rcsostblzat4">
    <w:name w:val="Rácsos táblázat4"/>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3C411A"/>
  </w:style>
  <w:style w:type="table" w:customStyle="1" w:styleId="Rcsostblzat5">
    <w:name w:val="Rácsos táblázat5"/>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3C411A"/>
    <w:pPr>
      <w:keepNext/>
      <w:numPr>
        <w:numId w:val="13"/>
      </w:numPr>
      <w:spacing w:before="240" w:after="240" w:line="240" w:lineRule="auto"/>
      <w:ind w:right="-96"/>
      <w:jc w:val="both"/>
    </w:pPr>
    <w:rPr>
      <w:rFonts w:ascii="Times New Roman" w:eastAsia="Times New Roman" w:hAnsi="Times New Roman" w:cs="Times New Roman"/>
      <w:b/>
      <w:sz w:val="24"/>
      <w:szCs w:val="24"/>
      <w:lang w:eastAsia="hu-HU"/>
    </w:rPr>
  </w:style>
  <w:style w:type="paragraph" w:customStyle="1" w:styleId="szerz2">
    <w:name w:val="szerz2"/>
    <w:basedOn w:val="Norml"/>
    <w:rsid w:val="003C411A"/>
    <w:pPr>
      <w:numPr>
        <w:ilvl w:val="1"/>
        <w:numId w:val="13"/>
      </w:numPr>
      <w:spacing w:before="120" w:after="120" w:line="240" w:lineRule="auto"/>
      <w:ind w:right="-96"/>
      <w:jc w:val="both"/>
    </w:pPr>
    <w:rPr>
      <w:rFonts w:ascii="Times New Roman" w:eastAsia="Times New Roman" w:hAnsi="Times New Roman" w:cs="Times New Roman"/>
      <w:noProof/>
      <w:sz w:val="24"/>
      <w:szCs w:val="20"/>
      <w:lang w:eastAsia="hu-HU"/>
    </w:rPr>
  </w:style>
  <w:style w:type="paragraph" w:customStyle="1" w:styleId="szerz3">
    <w:name w:val="szerz3"/>
    <w:basedOn w:val="Norml"/>
    <w:uiPriority w:val="99"/>
    <w:rsid w:val="003C411A"/>
    <w:pPr>
      <w:numPr>
        <w:ilvl w:val="2"/>
        <w:numId w:val="13"/>
      </w:numPr>
      <w:spacing w:after="0" w:line="240" w:lineRule="auto"/>
      <w:ind w:right="-96"/>
      <w:jc w:val="both"/>
    </w:pPr>
    <w:rPr>
      <w:rFonts w:ascii="Times New Roman" w:eastAsia="Times New Roman" w:hAnsi="Times New Roman" w:cs="Times New Roman"/>
      <w:sz w:val="24"/>
      <w:szCs w:val="20"/>
      <w:lang w:eastAsia="hu-HU"/>
    </w:rPr>
  </w:style>
  <w:style w:type="paragraph" w:customStyle="1" w:styleId="tagolt">
    <w:name w:val="tagolt"/>
    <w:basedOn w:val="Norml"/>
    <w:rsid w:val="003C411A"/>
    <w:pPr>
      <w:spacing w:before="120" w:after="120" w:line="240" w:lineRule="auto"/>
      <w:ind w:left="539" w:right="-96" w:hanging="539"/>
      <w:jc w:val="both"/>
    </w:pPr>
    <w:rPr>
      <w:rFonts w:ascii="Times New Roman" w:eastAsia="Times New Roman" w:hAnsi="Times New Roman" w:cs="Times New Roman"/>
      <w:bCs/>
      <w:sz w:val="24"/>
      <w:szCs w:val="24"/>
      <w:lang w:eastAsia="hu-HU"/>
    </w:rPr>
  </w:style>
  <w:style w:type="paragraph" w:customStyle="1" w:styleId="Style12">
    <w:name w:val="Style12"/>
    <w:basedOn w:val="Norml"/>
    <w:uiPriority w:val="99"/>
    <w:rsid w:val="003C411A"/>
    <w:pPr>
      <w:widowControl w:val="0"/>
      <w:autoSpaceDE w:val="0"/>
      <w:autoSpaceDN w:val="0"/>
      <w:adjustRightInd w:val="0"/>
      <w:spacing w:after="0" w:line="247" w:lineRule="exact"/>
      <w:jc w:val="both"/>
    </w:pPr>
    <w:rPr>
      <w:rFonts w:ascii="Garamond" w:eastAsia="Times New Roman" w:hAnsi="Garamond" w:cs="Times New Roman"/>
      <w:sz w:val="24"/>
      <w:szCs w:val="24"/>
      <w:lang w:eastAsia="hu-HU"/>
    </w:rPr>
  </w:style>
  <w:style w:type="paragraph" w:customStyle="1" w:styleId="Style14">
    <w:name w:val="Style14"/>
    <w:basedOn w:val="Norml"/>
    <w:uiPriority w:val="99"/>
    <w:rsid w:val="003C411A"/>
    <w:pPr>
      <w:widowControl w:val="0"/>
      <w:autoSpaceDE w:val="0"/>
      <w:autoSpaceDN w:val="0"/>
      <w:adjustRightInd w:val="0"/>
      <w:spacing w:after="0" w:line="240" w:lineRule="auto"/>
      <w:jc w:val="both"/>
    </w:pPr>
    <w:rPr>
      <w:rFonts w:ascii="Garamond" w:eastAsia="Times New Roman" w:hAnsi="Garamond" w:cs="Times New Roman"/>
      <w:sz w:val="24"/>
      <w:szCs w:val="24"/>
      <w:lang w:eastAsia="hu-HU"/>
    </w:rPr>
  </w:style>
  <w:style w:type="character" w:customStyle="1" w:styleId="FontStyle22">
    <w:name w:val="Font Style22"/>
    <w:uiPriority w:val="99"/>
    <w:rsid w:val="003C411A"/>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3C411A"/>
    <w:pPr>
      <w:spacing w:after="160" w:line="240" w:lineRule="exact"/>
    </w:pPr>
    <w:rPr>
      <w:rFonts w:ascii="Verdana" w:eastAsia="Times New Roman" w:hAnsi="Verdana" w:cs="Times New Roman"/>
      <w:sz w:val="20"/>
      <w:szCs w:val="20"/>
      <w:lang w:val="en-US"/>
    </w:rPr>
  </w:style>
  <w:style w:type="character" w:customStyle="1" w:styleId="Szvegtrzs0">
    <w:name w:val="Szövegtörzs_"/>
    <w:link w:val="Szvegtrzs30"/>
    <w:locked/>
    <w:rsid w:val="003C411A"/>
    <w:rPr>
      <w:sz w:val="19"/>
      <w:szCs w:val="19"/>
      <w:shd w:val="clear" w:color="auto" w:fill="FFFFFF"/>
    </w:rPr>
  </w:style>
  <w:style w:type="paragraph" w:customStyle="1" w:styleId="Szvegtrzs30">
    <w:name w:val="Szövegtörzs3"/>
    <w:basedOn w:val="Norml"/>
    <w:link w:val="Szvegtrzs0"/>
    <w:rsid w:val="003C411A"/>
    <w:pPr>
      <w:shd w:val="clear" w:color="auto" w:fill="FFFFFF"/>
      <w:spacing w:after="0" w:line="0" w:lineRule="atLeast"/>
      <w:ind w:hanging="640"/>
    </w:pPr>
    <w:rPr>
      <w:sz w:val="19"/>
      <w:szCs w:val="19"/>
    </w:rPr>
  </w:style>
  <w:style w:type="character" w:customStyle="1" w:styleId="Lbjegyzet-karakterek">
    <w:name w:val="Lábjegyzet-karakterek"/>
    <w:rsid w:val="003C411A"/>
    <w:rPr>
      <w:vertAlign w:val="superscript"/>
    </w:rPr>
  </w:style>
  <w:style w:type="character" w:customStyle="1" w:styleId="Lbjegyzet-hivatkozs11">
    <w:name w:val="Lábjegyzet-hivatkozás11"/>
    <w:rsid w:val="003C411A"/>
    <w:rPr>
      <w:vertAlign w:val="superscript"/>
    </w:rPr>
  </w:style>
  <w:style w:type="paragraph" w:customStyle="1" w:styleId="text-3mezera">
    <w:name w:val="text - 3 mezera"/>
    <w:basedOn w:val="Norml"/>
    <w:rsid w:val="003C411A"/>
    <w:pPr>
      <w:widowControl w:val="0"/>
      <w:spacing w:before="60" w:after="0" w:line="240" w:lineRule="auto"/>
      <w:jc w:val="both"/>
    </w:pPr>
    <w:rPr>
      <w:rFonts w:ascii="Times New Roman" w:eastAsia="Times New Roman" w:hAnsi="Times New Roman" w:cs="Times New Roman"/>
      <w:sz w:val="24"/>
      <w:szCs w:val="20"/>
      <w:lang w:val="cs-CZ" w:eastAsia="ar-SA"/>
    </w:rPr>
  </w:style>
  <w:style w:type="paragraph" w:customStyle="1" w:styleId="Szvegtrzsbehzssal34">
    <w:name w:val="Szövegtörzs behúzással 34"/>
    <w:basedOn w:val="Norml"/>
    <w:rsid w:val="003C411A"/>
    <w:pPr>
      <w:suppressAutoHyphens/>
      <w:spacing w:after="0" w:line="320" w:lineRule="atLeast"/>
      <w:ind w:left="360"/>
      <w:jc w:val="both"/>
    </w:pPr>
    <w:rPr>
      <w:rFonts w:ascii="Times New Roman" w:eastAsia="Times New Roman" w:hAnsi="Times New Roman" w:cs="Times New Roman"/>
      <w:color w:val="000000"/>
      <w:sz w:val="24"/>
      <w:szCs w:val="20"/>
      <w:lang w:eastAsia="ar-SA"/>
    </w:rPr>
  </w:style>
  <w:style w:type="paragraph" w:customStyle="1" w:styleId="Leila">
    <w:name w:val="Leila"/>
    <w:basedOn w:val="Norml"/>
    <w:autoRedefine/>
    <w:rsid w:val="003C411A"/>
    <w:pPr>
      <w:spacing w:after="0" w:line="240" w:lineRule="auto"/>
    </w:pPr>
    <w:rPr>
      <w:rFonts w:ascii="Times New Roman" w:eastAsia="Times New Roman" w:hAnsi="Times New Roman" w:cs="Times New Roman"/>
      <w:b/>
      <w:bCs/>
      <w:sz w:val="24"/>
      <w:szCs w:val="24"/>
    </w:rPr>
  </w:style>
  <w:style w:type="paragraph" w:customStyle="1" w:styleId="BodyTextIMP">
    <w:name w:val="Body Text_IMP"/>
    <w:basedOn w:val="Norml"/>
    <w:rsid w:val="003C411A"/>
    <w:pPr>
      <w:suppressAutoHyphens/>
      <w:spacing w:after="0"/>
    </w:pPr>
    <w:rPr>
      <w:rFonts w:ascii="Times New Roman" w:eastAsia="Times New Roman" w:hAnsi="Times New Roman" w:cs="Times New Roman"/>
      <w:sz w:val="24"/>
      <w:szCs w:val="20"/>
      <w:lang w:val="en-US" w:eastAsia="hu-HU"/>
    </w:rPr>
  </w:style>
  <w:style w:type="character" w:customStyle="1" w:styleId="A3">
    <w:name w:val="A3"/>
    <w:uiPriority w:val="99"/>
    <w:rsid w:val="003C411A"/>
    <w:rPr>
      <w:rFonts w:cs="GE Inspira"/>
      <w:color w:val="000000"/>
      <w:sz w:val="20"/>
      <w:szCs w:val="20"/>
    </w:rPr>
  </w:style>
  <w:style w:type="paragraph" w:customStyle="1" w:styleId="cf0">
    <w:name w:val="cf0"/>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Char1">
    <w:name w:val="Szövegtörzs Char1"/>
    <w:aliases w:val="Standard paragraph Char,normabeh Char"/>
    <w:uiPriority w:val="99"/>
    <w:locked/>
    <w:rsid w:val="003C411A"/>
    <w:rPr>
      <w:rFonts w:ascii="Arial" w:eastAsia="Times New Roman" w:hAnsi="Arial" w:cs="Times New Roman"/>
      <w:sz w:val="24"/>
      <w:szCs w:val="24"/>
      <w:lang w:eastAsia="hu-HU"/>
    </w:rPr>
  </w:style>
  <w:style w:type="paragraph" w:customStyle="1" w:styleId="Listaszerbekezds3">
    <w:name w:val="Listaszerű bekezdés3"/>
    <w:basedOn w:val="Norml"/>
    <w:rsid w:val="003C411A"/>
    <w:pPr>
      <w:spacing w:after="0" w:line="240" w:lineRule="auto"/>
      <w:ind w:left="720"/>
      <w:contextualSpacing/>
    </w:pPr>
    <w:rPr>
      <w:rFonts w:ascii="Arial Narrow" w:eastAsia="Times" w:hAnsi="Arial Narrow" w:cs="Times New Roman"/>
      <w:szCs w:val="24"/>
      <w:lang w:eastAsia="hu-HU"/>
    </w:rPr>
  </w:style>
  <w:style w:type="character" w:customStyle="1" w:styleId="CsakszvegChar1">
    <w:name w:val="Csak szöveg Char1"/>
    <w:aliases w:val="Char3 Char Char,Char3 Char1"/>
    <w:locked/>
    <w:rsid w:val="003C411A"/>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3C411A"/>
  </w:style>
  <w:style w:type="paragraph" w:customStyle="1" w:styleId="commenttext">
    <w:name w:val="commenttext"/>
    <w:basedOn w:val="Norml"/>
    <w:rsid w:val="003C411A"/>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3C411A"/>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3C411A"/>
    <w:pPr>
      <w:spacing w:after="0" w:line="240" w:lineRule="auto"/>
    </w:pPr>
    <w:rPr>
      <w:rFonts w:ascii="&amp;#39" w:eastAsia="Times New Roman" w:hAnsi="&amp;#39" w:cs="Times New Roman"/>
      <w:smallCaps/>
      <w:sz w:val="24"/>
      <w:szCs w:val="24"/>
      <w:lang w:eastAsia="hu-HU"/>
    </w:rPr>
  </w:style>
  <w:style w:type="paragraph" w:customStyle="1" w:styleId="rub10">
    <w:name w:val="rub1"/>
    <w:basedOn w:val="Norml"/>
    <w:rsid w:val="003C411A"/>
    <w:pPr>
      <w:spacing w:after="0" w:line="240" w:lineRule="auto"/>
      <w:jc w:val="both"/>
    </w:pPr>
    <w:rPr>
      <w:rFonts w:ascii="&amp;#39" w:eastAsia="Times New Roman" w:hAnsi="&amp;#39" w:cs="Times New Roman"/>
      <w:b/>
      <w:bCs/>
      <w:smallCaps/>
      <w:sz w:val="24"/>
      <w:szCs w:val="24"/>
      <w:lang w:eastAsia="hu-HU"/>
    </w:rPr>
  </w:style>
  <w:style w:type="paragraph" w:customStyle="1" w:styleId="textbody0">
    <w:name w:val="textbody"/>
    <w:basedOn w:val="Norml"/>
    <w:rsid w:val="003C411A"/>
    <w:pPr>
      <w:spacing w:before="120" w:after="120" w:line="240" w:lineRule="auto"/>
    </w:pPr>
    <w:rPr>
      <w:rFonts w:ascii="&amp;#39" w:eastAsia="Times New Roman" w:hAnsi="&amp;#39" w:cs="Times New Roman"/>
      <w:sz w:val="24"/>
      <w:szCs w:val="24"/>
      <w:lang w:eastAsia="hu-HU"/>
    </w:rPr>
  </w:style>
  <w:style w:type="paragraph" w:customStyle="1" w:styleId="zu0">
    <w:name w:val="zu"/>
    <w:basedOn w:val="Norml"/>
    <w:rsid w:val="003C411A"/>
    <w:pPr>
      <w:spacing w:after="0" w:line="240" w:lineRule="auto"/>
    </w:pPr>
    <w:rPr>
      <w:rFonts w:ascii="Arial" w:eastAsia="Times New Roman" w:hAnsi="Arial" w:cs="Arial"/>
      <w:b/>
      <w:bCs/>
      <w:sz w:val="24"/>
      <w:szCs w:val="24"/>
      <w:lang w:eastAsia="hu-HU"/>
    </w:rPr>
  </w:style>
  <w:style w:type="paragraph" w:customStyle="1" w:styleId="alert">
    <w:name w:val="alert"/>
    <w:basedOn w:val="Norml"/>
    <w:rsid w:val="003C411A"/>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note">
    <w:name w:val="note"/>
    <w:basedOn w:val="Norml"/>
    <w:rsid w:val="003C411A"/>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tton">
    <w:name w:val="button"/>
    <w:basedOn w:val="Norml"/>
    <w:rsid w:val="003C411A"/>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cs="Times New Roman"/>
      <w:b/>
      <w:bCs/>
      <w:sz w:val="18"/>
      <w:szCs w:val="18"/>
      <w:lang w:eastAsia="hu-HU"/>
    </w:rPr>
  </w:style>
  <w:style w:type="paragraph" w:customStyle="1" w:styleId="dotted">
    <w:name w:val="dotted"/>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
    <w:name w:val="messageheader"/>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1">
    <w:name w:val="messageheader1"/>
    <w:basedOn w:val="Norml"/>
    <w:rsid w:val="003C411A"/>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Szvegtrzs35">
    <w:name w:val="Szövegtörzs 35"/>
    <w:basedOn w:val="Norml"/>
    <w:rsid w:val="003C411A"/>
    <w:pPr>
      <w:tabs>
        <w:tab w:val="left" w:pos="540"/>
      </w:tabs>
      <w:autoSpaceDE w:val="0"/>
      <w:spacing w:after="0" w:line="200" w:lineRule="atLeast"/>
      <w:ind w:right="70"/>
      <w:jc w:val="both"/>
    </w:pPr>
    <w:rPr>
      <w:rFonts w:ascii="Times New Roman" w:eastAsia="Times New Roman" w:hAnsi="Times New Roman" w:cs="Times New Roman"/>
      <w:sz w:val="24"/>
      <w:szCs w:val="20"/>
      <w:lang w:eastAsia="ar-SA"/>
    </w:rPr>
  </w:style>
  <w:style w:type="paragraph" w:customStyle="1" w:styleId="szeral1">
    <w:name w:val="szeral1"/>
    <w:basedOn w:val="Norml"/>
    <w:rsid w:val="003C411A"/>
    <w:pPr>
      <w:tabs>
        <w:tab w:val="right" w:pos="9000"/>
      </w:tabs>
      <w:suppressAutoHyphens/>
      <w:spacing w:before="720" w:after="0" w:line="240" w:lineRule="auto"/>
    </w:pPr>
    <w:rPr>
      <w:rFonts w:ascii="Times New Roman" w:eastAsia="Times New Roman" w:hAnsi="Times New Roman" w:cs="Times New Roman"/>
      <w:bCs/>
      <w:sz w:val="24"/>
      <w:szCs w:val="24"/>
      <w:lang w:eastAsia="ar-SA"/>
    </w:rPr>
  </w:style>
  <w:style w:type="paragraph" w:customStyle="1" w:styleId="szeral2">
    <w:name w:val="szeral2"/>
    <w:basedOn w:val="szeral1"/>
    <w:rsid w:val="003C411A"/>
    <w:pPr>
      <w:tabs>
        <w:tab w:val="center" w:pos="1980"/>
        <w:tab w:val="center" w:pos="6840"/>
      </w:tabs>
      <w:spacing w:before="0"/>
    </w:pPr>
  </w:style>
  <w:style w:type="character" w:customStyle="1" w:styleId="Lbjegyzet-hivatkozs1">
    <w:name w:val="Lábjegyzet-hivatkozás1"/>
    <w:rsid w:val="003C411A"/>
    <w:rPr>
      <w:rFonts w:ascii="Times New Roman" w:hAnsi="Times New Roman" w:cs="Times New Roman"/>
      <w:sz w:val="16"/>
      <w:szCs w:val="16"/>
      <w:vertAlign w:val="superscript"/>
    </w:rPr>
  </w:style>
  <w:style w:type="paragraph" w:customStyle="1" w:styleId="Lbjegyzetszveg2">
    <w:name w:val="Lábjegyzetszöveg2"/>
    <w:basedOn w:val="Norml"/>
    <w:rsid w:val="003C411A"/>
    <w:pPr>
      <w:suppressAutoHyphens/>
      <w:spacing w:after="0" w:line="240" w:lineRule="auto"/>
    </w:pPr>
    <w:rPr>
      <w:rFonts w:ascii="Frutiger Linotype" w:eastAsia="Times New Roman" w:hAnsi="Frutiger Linotype" w:cs="Times New Roman"/>
      <w:kern w:val="1"/>
      <w:sz w:val="20"/>
      <w:szCs w:val="20"/>
      <w:lang w:eastAsia="ar-SA"/>
    </w:rPr>
  </w:style>
  <w:style w:type="numbering" w:customStyle="1" w:styleId="Nemlista4">
    <w:name w:val="Nem lista4"/>
    <w:next w:val="Nemlista"/>
    <w:uiPriority w:val="99"/>
    <w:semiHidden/>
    <w:unhideWhenUsed/>
    <w:rsid w:val="003C411A"/>
  </w:style>
  <w:style w:type="numbering" w:customStyle="1" w:styleId="Nemlista5">
    <w:name w:val="Nem lista5"/>
    <w:next w:val="Nemlista"/>
    <w:uiPriority w:val="99"/>
    <w:semiHidden/>
    <w:unhideWhenUsed/>
    <w:rsid w:val="003C411A"/>
  </w:style>
  <w:style w:type="paragraph" w:customStyle="1" w:styleId="Alaprtelmezettstlus">
    <w:name w:val="Alapértelmezett stílus"/>
    <w:rsid w:val="006C2DAB"/>
    <w:pPr>
      <w:suppressAutoHyphens/>
      <w:spacing w:before="120" w:after="120" w:line="100" w:lineRule="atLeast"/>
      <w:jc w:val="both"/>
    </w:pPr>
    <w:rPr>
      <w:rFonts w:ascii="Times New Roman" w:eastAsia="SimSun" w:hAnsi="Times New Roman" w:cs="Mangal"/>
      <w:color w:val="00000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qFormat="1"/>
    <w:lsdException w:name="caption" w:qFormat="1"/>
    <w:lsdException w:name="footnote reference" w:uiPriority="0"/>
    <w:lsdException w:name="annotation reference"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
    <w:qFormat/>
    <w:rsid w:val="003C411A"/>
    <w:pPr>
      <w:keepNext/>
      <w:widowControl w:val="0"/>
      <w:numPr>
        <w:numId w:val="1"/>
      </w:numPr>
      <w:spacing w:before="240" w:after="60" w:line="240" w:lineRule="auto"/>
      <w:jc w:val="center"/>
      <w:outlineLvl w:val="0"/>
    </w:pPr>
    <w:rPr>
      <w:rFonts w:ascii="Frutiger Linotype" w:eastAsia="Times New Roman" w:hAnsi="Frutiger Linotype" w:cs="Times New Roman"/>
      <w:b/>
      <w:bCs/>
      <w:kern w:val="28"/>
      <w:sz w:val="28"/>
      <w:szCs w:val="28"/>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3C411A"/>
    <w:pPr>
      <w:keepNext/>
      <w:widowControl w:val="0"/>
      <w:numPr>
        <w:ilvl w:val="1"/>
        <w:numId w:val="1"/>
      </w:numPr>
      <w:spacing w:before="240" w:after="60" w:line="240" w:lineRule="auto"/>
      <w:jc w:val="both"/>
      <w:outlineLvl w:val="1"/>
    </w:pPr>
    <w:rPr>
      <w:rFonts w:ascii="Frutiger Linotype" w:eastAsia="Times New Roman" w:hAnsi="Frutiger Linotype" w:cs="Times New Roman"/>
      <w:b/>
      <w:bCs/>
      <w:i/>
      <w:iCs/>
      <w:sz w:val="24"/>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3C411A"/>
    <w:pPr>
      <w:keepNext/>
      <w:widowControl w:val="0"/>
      <w:numPr>
        <w:ilvl w:val="2"/>
        <w:numId w:val="1"/>
      </w:numPr>
      <w:spacing w:after="0" w:line="240" w:lineRule="auto"/>
      <w:jc w:val="both"/>
      <w:outlineLvl w:val="2"/>
    </w:pPr>
    <w:rPr>
      <w:rFonts w:ascii="Frutiger Linotype" w:eastAsia="Times New Roman" w:hAnsi="Frutiger Linotype" w:cs="Times New Roman"/>
      <w:b/>
      <w:bCs/>
      <w:sz w:val="24"/>
      <w:szCs w:val="24"/>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
    <w:qFormat/>
    <w:rsid w:val="003C411A"/>
    <w:pPr>
      <w:keepNext/>
      <w:widowControl w:val="0"/>
      <w:numPr>
        <w:ilvl w:val="3"/>
        <w:numId w:val="1"/>
      </w:numPr>
      <w:spacing w:after="0" w:line="240" w:lineRule="auto"/>
      <w:jc w:val="center"/>
      <w:outlineLvl w:val="3"/>
    </w:pPr>
    <w:rPr>
      <w:rFonts w:ascii="Frutiger Linotype" w:eastAsia="Times New Roman" w:hAnsi="Frutiger Linotype" w:cs="Times New Roman"/>
      <w:b/>
      <w:bCs/>
      <w:color w:val="000000"/>
      <w:sz w:val="20"/>
      <w:szCs w:val="20"/>
      <w:u w:val="single"/>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3C411A"/>
    <w:pPr>
      <w:keepNext/>
      <w:widowControl w:val="0"/>
      <w:numPr>
        <w:ilvl w:val="4"/>
        <w:numId w:val="1"/>
      </w:numPr>
      <w:spacing w:after="0" w:line="240" w:lineRule="auto"/>
      <w:jc w:val="center"/>
      <w:outlineLvl w:val="4"/>
    </w:pPr>
    <w:rPr>
      <w:rFonts w:ascii="Frutiger Linotype" w:eastAsia="Times New Roman" w:hAnsi="Frutiger Linotype" w:cs="Times New Roman"/>
      <w:color w:val="000000"/>
      <w:sz w:val="20"/>
      <w:szCs w:val="20"/>
      <w:u w:val="single"/>
      <w:lang w:val="x-none" w:eastAsia="x-none"/>
    </w:rPr>
  </w:style>
  <w:style w:type="paragraph" w:styleId="Cmsor6">
    <w:name w:val="heading 6"/>
    <w:aliases w:val="Legal Level 1.,Presentor,sub-dash,sd,5,DTSÜberschrift 6,DTS‹berschrift 6,TOC header,h6"/>
    <w:basedOn w:val="Norml"/>
    <w:next w:val="Norml"/>
    <w:link w:val="Cmsor6Char"/>
    <w:uiPriority w:val="99"/>
    <w:qFormat/>
    <w:rsid w:val="003C411A"/>
    <w:pPr>
      <w:keepNext/>
      <w:numPr>
        <w:ilvl w:val="5"/>
        <w:numId w:val="1"/>
      </w:numPr>
      <w:spacing w:after="0" w:line="240" w:lineRule="auto"/>
      <w:outlineLvl w:val="5"/>
    </w:pPr>
    <w:rPr>
      <w:rFonts w:ascii="Hun Swiss" w:eastAsia="Times New Roman" w:hAnsi="Hun Swiss" w:cs="Times New Roman"/>
      <w:sz w:val="24"/>
      <w:szCs w:val="24"/>
      <w:lang w:val="x-none" w:eastAsia="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3C411A"/>
    <w:pPr>
      <w:keepNext/>
      <w:numPr>
        <w:ilvl w:val="6"/>
        <w:numId w:val="1"/>
      </w:numPr>
      <w:spacing w:after="0" w:line="240" w:lineRule="auto"/>
      <w:outlineLvl w:val="6"/>
    </w:pPr>
    <w:rPr>
      <w:rFonts w:ascii="Frutiger Linotype" w:eastAsia="Times New Roman" w:hAnsi="Frutiger Linotype" w:cs="Times New Roman"/>
      <w:b/>
      <w:bCs/>
      <w:sz w:val="24"/>
      <w:szCs w:val="24"/>
      <w:lang w:val="x-none" w:eastAsia="x-none"/>
    </w:rPr>
  </w:style>
  <w:style w:type="paragraph" w:styleId="Cmsor8">
    <w:name w:val="heading 8"/>
    <w:aliases w:val="Legal Level 1.1.1.,h8,Nummerering 3,figure title"/>
    <w:basedOn w:val="Norml"/>
    <w:next w:val="Norml"/>
    <w:link w:val="Cmsor8Char"/>
    <w:qFormat/>
    <w:rsid w:val="003C411A"/>
    <w:pPr>
      <w:keepNext/>
      <w:numPr>
        <w:ilvl w:val="7"/>
        <w:numId w:val="1"/>
      </w:numPr>
      <w:spacing w:after="0" w:line="240" w:lineRule="auto"/>
      <w:jc w:val="both"/>
      <w:outlineLvl w:val="7"/>
    </w:pPr>
    <w:rPr>
      <w:rFonts w:ascii="Frutiger Linotype" w:eastAsia="Times New Roman" w:hAnsi="Frutiger Linotype" w:cs="Times New Roman"/>
      <w:sz w:val="24"/>
      <w:szCs w:val="24"/>
      <w:lang w:val="x-none" w:eastAsia="x-none"/>
    </w:rPr>
  </w:style>
  <w:style w:type="paragraph" w:styleId="Cmsor9">
    <w:name w:val="heading 9"/>
    <w:aliases w:val="Legal Level 1.1.1.1.,h9,Nummerering 4,Appendix,ft,tt,table title,Section"/>
    <w:basedOn w:val="Norml"/>
    <w:next w:val="Norml"/>
    <w:link w:val="Cmsor9Char"/>
    <w:uiPriority w:val="99"/>
    <w:qFormat/>
    <w:rsid w:val="003C411A"/>
    <w:pPr>
      <w:keepNext/>
      <w:numPr>
        <w:ilvl w:val="8"/>
        <w:numId w:val="1"/>
      </w:numPr>
      <w:spacing w:after="0" w:line="240" w:lineRule="auto"/>
      <w:jc w:val="both"/>
      <w:outlineLvl w:val="8"/>
    </w:pPr>
    <w:rPr>
      <w:rFonts w:ascii="Frutiger Linotype" w:eastAsia="Times New Roman" w:hAnsi="Frutiger Linotype" w:cs="Times New Roman"/>
      <w:b/>
      <w:b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basedOn w:val="Bekezdsalapbettpusa"/>
    <w:link w:val="Cmsor1"/>
    <w:uiPriority w:val="9"/>
    <w:rsid w:val="003C411A"/>
    <w:rPr>
      <w:rFonts w:ascii="Frutiger Linotype" w:eastAsia="Times New Roman" w:hAnsi="Frutiger Linotype" w:cs="Times New Roman"/>
      <w:b/>
      <w:bCs/>
      <w:kern w:val="28"/>
      <w:sz w:val="28"/>
      <w:szCs w:val="28"/>
      <w:lang w:val="x-none" w:eastAsia="x-none"/>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3C411A"/>
    <w:rPr>
      <w:rFonts w:ascii="Frutiger Linotype" w:eastAsia="Times New Roman" w:hAnsi="Frutiger Linotype" w:cs="Times New Roman"/>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
    <w:rsid w:val="003C411A"/>
    <w:rPr>
      <w:rFonts w:ascii="Frutiger Linotype" w:eastAsia="Times New Roman" w:hAnsi="Frutiger Linotype" w:cs="Times New Roman"/>
      <w:b/>
      <w:bCs/>
      <w:sz w:val="24"/>
      <w:szCs w:val="24"/>
      <w:lang w:val="x-none" w:eastAsia="x-none"/>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basedOn w:val="Bekezdsalapbettpusa"/>
    <w:uiPriority w:val="9"/>
    <w:rsid w:val="003C411A"/>
    <w:rPr>
      <w:rFonts w:asciiTheme="majorHAnsi" w:eastAsiaTheme="majorEastAsia" w:hAnsiTheme="majorHAnsi" w:cstheme="majorBidi"/>
      <w:b/>
      <w:bCs/>
      <w:i/>
      <w:iCs/>
      <w:color w:val="4F81BD" w:themeColor="accent1"/>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3C411A"/>
    <w:rPr>
      <w:rFonts w:ascii="Frutiger Linotype" w:eastAsia="Times New Roman" w:hAnsi="Frutiger Linotype" w:cs="Times New Roman"/>
      <w:color w:val="000000"/>
      <w:sz w:val="20"/>
      <w:szCs w:val="20"/>
      <w:u w:val="single"/>
      <w:lang w:val="x-none" w:eastAsia="x-none"/>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3C411A"/>
    <w:rPr>
      <w:rFonts w:ascii="Hun Swiss" w:eastAsia="Times New Roman" w:hAnsi="Hun Swiss" w:cs="Times New Roman"/>
      <w:sz w:val="24"/>
      <w:szCs w:val="24"/>
      <w:lang w:val="x-none" w:eastAsia="x-none"/>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3C411A"/>
    <w:rPr>
      <w:rFonts w:ascii="Frutiger Linotype" w:eastAsia="Times New Roman" w:hAnsi="Frutiger Linotype" w:cs="Times New Roman"/>
      <w:b/>
      <w:bCs/>
      <w:sz w:val="24"/>
      <w:szCs w:val="24"/>
      <w:lang w:val="x-none" w:eastAsia="x-none"/>
    </w:rPr>
  </w:style>
  <w:style w:type="character" w:customStyle="1" w:styleId="Cmsor8Char">
    <w:name w:val="Címsor 8 Char"/>
    <w:aliases w:val="Legal Level 1.1.1. Char,h8 Char,Nummerering 3 Char,figure title Char"/>
    <w:basedOn w:val="Bekezdsalapbettpusa"/>
    <w:link w:val="Cmsor8"/>
    <w:rsid w:val="003C411A"/>
    <w:rPr>
      <w:rFonts w:ascii="Frutiger Linotype" w:eastAsia="Times New Roman" w:hAnsi="Frutiger Linotype" w:cs="Times New Roman"/>
      <w:sz w:val="24"/>
      <w:szCs w:val="24"/>
      <w:lang w:val="x-none" w:eastAsia="x-none"/>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3C411A"/>
    <w:rPr>
      <w:rFonts w:ascii="Frutiger Linotype" w:eastAsia="Times New Roman" w:hAnsi="Frutiger Linotype" w:cs="Times New Roman"/>
      <w:b/>
      <w:bCs/>
      <w:sz w:val="24"/>
      <w:szCs w:val="24"/>
      <w:lang w:val="x-none" w:eastAsia="x-none"/>
    </w:rPr>
  </w:style>
  <w:style w:type="numbering" w:customStyle="1" w:styleId="Nemlista1">
    <w:name w:val="Nem lista1"/>
    <w:next w:val="Nemlista"/>
    <w:uiPriority w:val="99"/>
    <w:semiHidden/>
    <w:unhideWhenUsed/>
    <w:rsid w:val="003C411A"/>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3C411A"/>
    <w:rPr>
      <w:rFonts w:ascii="Cambria" w:hAnsi="Cambria" w:cs="Cambria"/>
      <w:b/>
      <w:bCs/>
      <w:kern w:val="32"/>
      <w:sz w:val="32"/>
      <w:szCs w:val="32"/>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3C411A"/>
    <w:rPr>
      <w:rFonts w:ascii="Calibri" w:hAnsi="Calibri" w:cs="Calibri"/>
      <w:b/>
      <w:bCs/>
      <w:sz w:val="28"/>
      <w:szCs w:val="28"/>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
    <w:rsid w:val="003C411A"/>
    <w:rPr>
      <w:rFonts w:ascii="Frutiger Linotype" w:eastAsia="Times New Roman" w:hAnsi="Frutiger Linotype" w:cs="Times New Roman"/>
      <w:b/>
      <w:bCs/>
      <w:color w:val="000000"/>
      <w:sz w:val="20"/>
      <w:szCs w:val="20"/>
      <w:u w:val="single"/>
      <w:lang w:val="x-none" w:eastAsia="x-none"/>
    </w:rPr>
  </w:style>
  <w:style w:type="paragraph" w:customStyle="1" w:styleId="CharCharCharChar">
    <w:name w:val="Char Char Char Char"/>
    <w:basedOn w:val="Norml"/>
    <w:uiPriority w:val="99"/>
    <w:rsid w:val="003C411A"/>
    <w:pPr>
      <w:spacing w:after="160" w:line="240" w:lineRule="exact"/>
    </w:pPr>
    <w:rPr>
      <w:rFonts w:ascii="Verdana" w:eastAsia="Times New Roman" w:hAnsi="Verdana" w:cs="Verdana"/>
      <w:sz w:val="24"/>
      <w:szCs w:val="20"/>
      <w:lang w:val="en-US"/>
    </w:rPr>
  </w:style>
  <w:style w:type="paragraph" w:styleId="TJ1">
    <w:name w:val="toc 1"/>
    <w:basedOn w:val="Norml"/>
    <w:next w:val="Norml"/>
    <w:autoRedefine/>
    <w:uiPriority w:val="99"/>
    <w:semiHidden/>
    <w:rsid w:val="003C411A"/>
    <w:pPr>
      <w:spacing w:before="120" w:after="120" w:line="240" w:lineRule="auto"/>
    </w:pPr>
    <w:rPr>
      <w:rFonts w:ascii="Times New Roman" w:eastAsia="Times New Roman" w:hAnsi="Times New Roman" w:cs="Frutiger Linotype"/>
      <w:b/>
      <w:bCs/>
      <w:caps/>
      <w:sz w:val="24"/>
      <w:szCs w:val="20"/>
      <w:lang w:eastAsia="hu-HU"/>
    </w:rPr>
  </w:style>
  <w:style w:type="paragraph" w:styleId="TJ2">
    <w:name w:val="toc 2"/>
    <w:basedOn w:val="Norml"/>
    <w:next w:val="Norml"/>
    <w:autoRedefine/>
    <w:uiPriority w:val="99"/>
    <w:semiHidden/>
    <w:rsid w:val="003C411A"/>
    <w:pPr>
      <w:spacing w:after="0" w:line="240" w:lineRule="auto"/>
      <w:ind w:left="200"/>
    </w:pPr>
    <w:rPr>
      <w:rFonts w:ascii="Times New Roman" w:eastAsia="Times New Roman" w:hAnsi="Times New Roman" w:cs="Frutiger Linotype"/>
      <w:smallCaps/>
      <w:sz w:val="24"/>
      <w:szCs w:val="20"/>
      <w:lang w:eastAsia="hu-HU"/>
    </w:rPr>
  </w:style>
  <w:style w:type="paragraph" w:styleId="llb">
    <w:name w:val="footer"/>
    <w:basedOn w:val="Norml"/>
    <w:link w:val="llbChar"/>
    <w:uiPriority w:val="99"/>
    <w:rsid w:val="003C411A"/>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lbChar">
    <w:name w:val="Élőláb Char"/>
    <w:basedOn w:val="Bekezdsalapbettpusa"/>
    <w:link w:val="llb"/>
    <w:uiPriority w:val="99"/>
    <w:rsid w:val="003C411A"/>
    <w:rPr>
      <w:rFonts w:ascii="Frutiger Linotype" w:eastAsia="Times New Roman" w:hAnsi="Frutiger Linotype" w:cs="Times New Roman"/>
      <w:sz w:val="24"/>
      <w:szCs w:val="24"/>
      <w:lang w:val="x-none" w:eastAsia="x-none"/>
    </w:rPr>
  </w:style>
  <w:style w:type="character" w:styleId="Oldalszm">
    <w:name w:val="page number"/>
    <w:basedOn w:val="Bekezdsalapbettpusa"/>
    <w:uiPriority w:val="99"/>
    <w:rsid w:val="003C411A"/>
  </w:style>
  <w:style w:type="paragraph" w:styleId="lfej">
    <w:name w:val="header"/>
    <w:aliases w:val="*Header,hd,he, Char1"/>
    <w:basedOn w:val="Norml"/>
    <w:link w:val="lfejChar"/>
    <w:uiPriority w:val="99"/>
    <w:rsid w:val="003C411A"/>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fejChar">
    <w:name w:val="Élőfej Char"/>
    <w:aliases w:val="*Header Char,hd Char,he Char, Char1 Char"/>
    <w:basedOn w:val="Bekezdsalapbettpusa"/>
    <w:link w:val="lfej"/>
    <w:uiPriority w:val="99"/>
    <w:rsid w:val="003C411A"/>
    <w:rPr>
      <w:rFonts w:ascii="Frutiger Linotype" w:eastAsia="Times New Roman" w:hAnsi="Frutiger Linotype" w:cs="Times New Roman"/>
      <w:sz w:val="24"/>
      <w:szCs w:val="24"/>
      <w:lang w:val="x-none" w:eastAsia="x-none"/>
    </w:rPr>
  </w:style>
  <w:style w:type="paragraph" w:customStyle="1" w:styleId="pont">
    <w:name w:val="pont"/>
    <w:basedOn w:val="Norml"/>
    <w:uiPriority w:val="99"/>
    <w:rsid w:val="003C411A"/>
    <w:pPr>
      <w:widowControl w:val="0"/>
      <w:tabs>
        <w:tab w:val="left" w:pos="505"/>
      </w:tabs>
      <w:spacing w:before="240" w:after="0" w:line="360" w:lineRule="auto"/>
      <w:jc w:val="both"/>
    </w:pPr>
    <w:rPr>
      <w:rFonts w:ascii="H-Times" w:eastAsia="Times New Roman" w:hAnsi="H-Times" w:cs="H-Times"/>
      <w:i/>
      <w:iCs/>
      <w:sz w:val="24"/>
      <w:szCs w:val="24"/>
      <w:lang w:val="en-US" w:eastAsia="hu-HU"/>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rsid w:val="003C411A"/>
    <w:pPr>
      <w:widowControl w:val="0"/>
      <w:spacing w:after="0" w:line="240" w:lineRule="auto"/>
      <w:jc w:val="both"/>
    </w:pPr>
    <w:rPr>
      <w:rFonts w:ascii="Frutiger Linotype" w:eastAsia="Times New Roman" w:hAnsi="Frutiger Linotype" w:cs="Times New Roman"/>
      <w:lang w:val="x-none" w:eastAsia="x-none"/>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link w:val="Szvegtrzs"/>
    <w:rsid w:val="003C411A"/>
    <w:rPr>
      <w:rFonts w:ascii="Frutiger Linotype" w:eastAsia="Times New Roman" w:hAnsi="Frutiger Linotype" w:cs="Times New Roman"/>
      <w:lang w:val="x-none" w:eastAsia="x-none"/>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3C411A"/>
    <w:rPr>
      <w:rFonts w:ascii="Arial" w:hAnsi="Arial" w:cs="Arial"/>
      <w:sz w:val="24"/>
      <w:szCs w:val="24"/>
      <w:lang w:val="hu-HU" w:eastAsia="en-US"/>
    </w:rPr>
  </w:style>
  <w:style w:type="paragraph" w:customStyle="1" w:styleId="Szvegtrzs21">
    <w:name w:val="Szövegtörzs 21"/>
    <w:basedOn w:val="Norml"/>
    <w:uiPriority w:val="99"/>
    <w:rsid w:val="003C411A"/>
    <w:pPr>
      <w:widowControl w:val="0"/>
      <w:spacing w:after="0" w:line="240" w:lineRule="auto"/>
      <w:ind w:left="284" w:hanging="284"/>
      <w:jc w:val="both"/>
    </w:pPr>
    <w:rPr>
      <w:rFonts w:ascii="Times New Roman" w:eastAsia="Times New Roman" w:hAnsi="Times New Roman" w:cs="Frutiger Linotype"/>
      <w:lang w:eastAsia="hu-HU"/>
    </w:rPr>
  </w:style>
  <w:style w:type="paragraph" w:customStyle="1" w:styleId="Szvegtrzsbehzssal21">
    <w:name w:val="Szövegtörzs behúzással 21"/>
    <w:basedOn w:val="Norml"/>
    <w:uiPriority w:val="99"/>
    <w:rsid w:val="003C411A"/>
    <w:pPr>
      <w:widowControl w:val="0"/>
      <w:spacing w:after="0" w:line="240" w:lineRule="auto"/>
      <w:ind w:left="284" w:hanging="224"/>
      <w:jc w:val="both"/>
    </w:pPr>
    <w:rPr>
      <w:rFonts w:ascii="Times New Roman" w:eastAsia="Times New Roman" w:hAnsi="Times New Roman" w:cs="Frutiger Linotype"/>
      <w:lang w:eastAsia="hu-HU"/>
    </w:rPr>
  </w:style>
  <w:style w:type="paragraph" w:customStyle="1" w:styleId="Szvegtrzsbehzssal31">
    <w:name w:val="Szövegtörzs behúzással 31"/>
    <w:basedOn w:val="Norml"/>
    <w:uiPriority w:val="99"/>
    <w:rsid w:val="003C411A"/>
    <w:pPr>
      <w:widowControl w:val="0"/>
      <w:spacing w:after="0" w:line="240" w:lineRule="auto"/>
      <w:ind w:left="284"/>
      <w:jc w:val="both"/>
    </w:pPr>
    <w:rPr>
      <w:rFonts w:ascii="Times New Roman" w:eastAsia="Times New Roman" w:hAnsi="Times New Roman" w:cs="Frutiger Linotype"/>
      <w:lang w:eastAsia="hu-HU"/>
    </w:rPr>
  </w:style>
  <w:style w:type="paragraph" w:styleId="TJ3">
    <w:name w:val="toc 3"/>
    <w:basedOn w:val="Norml"/>
    <w:next w:val="Norml"/>
    <w:autoRedefine/>
    <w:uiPriority w:val="99"/>
    <w:semiHidden/>
    <w:rsid w:val="003C411A"/>
    <w:pPr>
      <w:spacing w:after="0" w:line="240" w:lineRule="auto"/>
      <w:ind w:left="400"/>
    </w:pPr>
    <w:rPr>
      <w:rFonts w:ascii="Times New Roman" w:eastAsia="Times New Roman" w:hAnsi="Times New Roman" w:cs="Frutiger Linotype"/>
      <w:i/>
      <w:iCs/>
      <w:sz w:val="24"/>
      <w:szCs w:val="20"/>
      <w:lang w:eastAsia="hu-HU"/>
    </w:rPr>
  </w:style>
  <w:style w:type="paragraph" w:styleId="TJ4">
    <w:name w:val="toc 4"/>
    <w:basedOn w:val="Norml"/>
    <w:next w:val="Norml"/>
    <w:autoRedefine/>
    <w:uiPriority w:val="99"/>
    <w:semiHidden/>
    <w:rsid w:val="003C411A"/>
    <w:pPr>
      <w:spacing w:after="0" w:line="240" w:lineRule="auto"/>
      <w:ind w:left="600"/>
    </w:pPr>
    <w:rPr>
      <w:rFonts w:ascii="Times New Roman" w:eastAsia="Times New Roman" w:hAnsi="Times New Roman" w:cs="Frutiger Linotype"/>
      <w:sz w:val="18"/>
      <w:szCs w:val="18"/>
      <w:lang w:eastAsia="hu-HU"/>
    </w:rPr>
  </w:style>
  <w:style w:type="paragraph" w:styleId="TJ5">
    <w:name w:val="toc 5"/>
    <w:basedOn w:val="Norml"/>
    <w:next w:val="Norml"/>
    <w:autoRedefine/>
    <w:uiPriority w:val="99"/>
    <w:semiHidden/>
    <w:rsid w:val="003C411A"/>
    <w:pPr>
      <w:spacing w:after="0" w:line="240" w:lineRule="auto"/>
      <w:ind w:left="800"/>
    </w:pPr>
    <w:rPr>
      <w:rFonts w:ascii="Times New Roman" w:eastAsia="Times New Roman" w:hAnsi="Times New Roman" w:cs="Frutiger Linotype"/>
      <w:sz w:val="18"/>
      <w:szCs w:val="18"/>
      <w:lang w:eastAsia="hu-HU"/>
    </w:rPr>
  </w:style>
  <w:style w:type="paragraph" w:styleId="TJ6">
    <w:name w:val="toc 6"/>
    <w:basedOn w:val="Norml"/>
    <w:next w:val="Norml"/>
    <w:autoRedefine/>
    <w:uiPriority w:val="99"/>
    <w:semiHidden/>
    <w:rsid w:val="003C411A"/>
    <w:pPr>
      <w:spacing w:after="0" w:line="240" w:lineRule="auto"/>
      <w:ind w:left="1000"/>
    </w:pPr>
    <w:rPr>
      <w:rFonts w:ascii="Times New Roman" w:eastAsia="Times New Roman" w:hAnsi="Times New Roman" w:cs="Frutiger Linotype"/>
      <w:sz w:val="18"/>
      <w:szCs w:val="18"/>
      <w:lang w:eastAsia="hu-HU"/>
    </w:rPr>
  </w:style>
  <w:style w:type="paragraph" w:styleId="TJ7">
    <w:name w:val="toc 7"/>
    <w:basedOn w:val="Norml"/>
    <w:next w:val="Norml"/>
    <w:autoRedefine/>
    <w:uiPriority w:val="99"/>
    <w:semiHidden/>
    <w:rsid w:val="003C411A"/>
    <w:pPr>
      <w:spacing w:after="0" w:line="240" w:lineRule="auto"/>
      <w:ind w:left="1200"/>
    </w:pPr>
    <w:rPr>
      <w:rFonts w:ascii="Times New Roman" w:eastAsia="Times New Roman" w:hAnsi="Times New Roman" w:cs="Frutiger Linotype"/>
      <w:sz w:val="18"/>
      <w:szCs w:val="18"/>
      <w:lang w:eastAsia="hu-HU"/>
    </w:rPr>
  </w:style>
  <w:style w:type="paragraph" w:styleId="TJ8">
    <w:name w:val="toc 8"/>
    <w:basedOn w:val="Norml"/>
    <w:next w:val="Norml"/>
    <w:autoRedefine/>
    <w:uiPriority w:val="99"/>
    <w:semiHidden/>
    <w:rsid w:val="003C411A"/>
    <w:pPr>
      <w:spacing w:after="0" w:line="240" w:lineRule="auto"/>
      <w:ind w:left="1400"/>
    </w:pPr>
    <w:rPr>
      <w:rFonts w:ascii="Times New Roman" w:eastAsia="Times New Roman" w:hAnsi="Times New Roman" w:cs="Frutiger Linotype"/>
      <w:sz w:val="18"/>
      <w:szCs w:val="18"/>
      <w:lang w:eastAsia="hu-HU"/>
    </w:rPr>
  </w:style>
  <w:style w:type="paragraph" w:styleId="TJ9">
    <w:name w:val="toc 9"/>
    <w:basedOn w:val="Norml"/>
    <w:next w:val="Norml"/>
    <w:autoRedefine/>
    <w:uiPriority w:val="99"/>
    <w:semiHidden/>
    <w:rsid w:val="003C411A"/>
    <w:pPr>
      <w:spacing w:after="0" w:line="240" w:lineRule="auto"/>
      <w:ind w:left="1600"/>
    </w:pPr>
    <w:rPr>
      <w:rFonts w:ascii="Times New Roman" w:eastAsia="Times New Roman" w:hAnsi="Times New Roman" w:cs="Frutiger Linotype"/>
      <w:sz w:val="18"/>
      <w:szCs w:val="18"/>
      <w:lang w:eastAsia="hu-HU"/>
    </w:rPr>
  </w:style>
  <w:style w:type="paragraph" w:customStyle="1" w:styleId="BodyText21">
    <w:name w:val="Body Text 21"/>
    <w:basedOn w:val="Norml"/>
    <w:uiPriority w:val="99"/>
    <w:rsid w:val="003C411A"/>
    <w:pPr>
      <w:widowControl w:val="0"/>
      <w:spacing w:after="0" w:line="240" w:lineRule="auto"/>
      <w:ind w:left="426" w:hanging="66"/>
      <w:jc w:val="both"/>
    </w:pPr>
    <w:rPr>
      <w:rFonts w:ascii="Times New Roman" w:eastAsia="Times New Roman" w:hAnsi="Times New Roman" w:cs="Frutiger Linotype"/>
      <w:sz w:val="24"/>
      <w:szCs w:val="24"/>
      <w:lang w:eastAsia="hu-HU"/>
    </w:rPr>
  </w:style>
  <w:style w:type="paragraph" w:styleId="Cm">
    <w:name w:val="Title"/>
    <w:aliases w:val="Cím Char1,Cím Char Char,Cím Char2,Cím Char Char1"/>
    <w:basedOn w:val="Norml"/>
    <w:link w:val="CmChar3"/>
    <w:qFormat/>
    <w:rsid w:val="003C411A"/>
    <w:pPr>
      <w:widowControl w:val="0"/>
      <w:spacing w:after="0" w:line="240" w:lineRule="auto"/>
      <w:ind w:right="4064"/>
      <w:jc w:val="center"/>
    </w:pPr>
    <w:rPr>
      <w:rFonts w:ascii="Times New Roman" w:eastAsia="Times New Roman" w:hAnsi="Times New Roman" w:cs="Times New Roman"/>
      <w:b/>
      <w:bCs/>
      <w:sz w:val="20"/>
      <w:szCs w:val="20"/>
      <w:lang w:eastAsia="hu-HU"/>
    </w:rPr>
  </w:style>
  <w:style w:type="character" w:customStyle="1" w:styleId="CmChar">
    <w:name w:val="Cím Char"/>
    <w:basedOn w:val="Bekezdsalapbettpusa"/>
    <w:uiPriority w:val="10"/>
    <w:rsid w:val="003C411A"/>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ím Char1 Char,Cím Char Char Char,Cím Char Char2,Cím Char2 Char,Cím Char Char1 Char,Cím Char4"/>
    <w:uiPriority w:val="99"/>
    <w:rsid w:val="003C411A"/>
    <w:rPr>
      <w:rFonts w:ascii="Cambria" w:hAnsi="Cambria" w:cs="Cambria"/>
      <w:b/>
      <w:bCs/>
      <w:kern w:val="28"/>
      <w:sz w:val="32"/>
      <w:szCs w:val="32"/>
    </w:rPr>
  </w:style>
  <w:style w:type="character" w:customStyle="1" w:styleId="CmChar3">
    <w:name w:val="Cím Char3"/>
    <w:aliases w:val="Cím Char1 Char1,Cím Char Char Char1,Cím Char2 Char1,Cím Char Char1 Char1"/>
    <w:link w:val="Cm"/>
    <w:rsid w:val="003C411A"/>
    <w:rPr>
      <w:rFonts w:ascii="Times New Roman" w:eastAsia="Times New Roman" w:hAnsi="Times New Roman" w:cs="Times New Roman"/>
      <w:b/>
      <w:bCs/>
      <w:sz w:val="20"/>
      <w:szCs w:val="20"/>
      <w:lang w:eastAsia="hu-HU"/>
    </w:rPr>
  </w:style>
  <w:style w:type="character" w:customStyle="1" w:styleId="Hiperhivatkozs1">
    <w:name w:val="Hiperhivatkozás1"/>
    <w:uiPriority w:val="99"/>
    <w:rsid w:val="003C411A"/>
    <w:rPr>
      <w:color w:val="0000FF"/>
      <w:u w:val="single"/>
    </w:rPr>
  </w:style>
  <w:style w:type="paragraph" w:customStyle="1" w:styleId="Szvegtrzs22">
    <w:name w:val="Szövegtörzs 22"/>
    <w:basedOn w:val="Norml"/>
    <w:uiPriority w:val="99"/>
    <w:rsid w:val="003C411A"/>
    <w:pPr>
      <w:widowControl w:val="0"/>
      <w:spacing w:after="0" w:line="240" w:lineRule="auto"/>
      <w:ind w:left="567"/>
      <w:jc w:val="both"/>
    </w:pPr>
    <w:rPr>
      <w:rFonts w:ascii="Times New Roman" w:eastAsia="Times New Roman" w:hAnsi="Times New Roman" w:cs="Frutiger Linotype"/>
      <w:sz w:val="24"/>
      <w:szCs w:val="24"/>
      <w:lang w:eastAsia="hu-HU"/>
    </w:rPr>
  </w:style>
  <w:style w:type="character" w:styleId="Lbjegyzet-hivatkozs">
    <w:name w:val="footnote reference"/>
    <w:aliases w:val="BVI fnr,Footnote symbol,Times 10 Point, Exposant 3 Point,Footnote Reference Number,Exposant 3 Point,Voetnootverwijzing"/>
    <w:rsid w:val="003C411A"/>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
    <w:basedOn w:val="Norml"/>
    <w:link w:val="LbjegyzetszvegChar1"/>
    <w:uiPriority w:val="99"/>
    <w:rsid w:val="003C411A"/>
    <w:pPr>
      <w:spacing w:after="0" w:line="240" w:lineRule="auto"/>
    </w:pPr>
    <w:rPr>
      <w:rFonts w:ascii="Frutiger Linotype" w:eastAsia="Times New Roman" w:hAnsi="Frutiger Linotype" w:cs="Times New Roman"/>
      <w:sz w:val="20"/>
      <w:szCs w:val="20"/>
      <w:lang w:val="x-none" w:eastAsia="x-none"/>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
    <w:basedOn w:val="Bekezdsalapbettpusa"/>
    <w:uiPriority w:val="99"/>
    <w:rsid w:val="003C411A"/>
    <w:rPr>
      <w:sz w:val="20"/>
      <w:szCs w:val="20"/>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
    <w:link w:val="Lbjegyzetszveg"/>
    <w:uiPriority w:val="99"/>
    <w:rsid w:val="003C411A"/>
    <w:rPr>
      <w:rFonts w:ascii="Frutiger Linotype" w:eastAsia="Times New Roman" w:hAnsi="Frutiger Linotype" w:cs="Times New Roman"/>
      <w:sz w:val="20"/>
      <w:szCs w:val="20"/>
      <w:lang w:val="x-none" w:eastAsia="x-none"/>
    </w:rPr>
  </w:style>
  <w:style w:type="paragraph" w:customStyle="1" w:styleId="Szvegtrzsbehzssal22">
    <w:name w:val="Szövegtörzs behúzással 22"/>
    <w:basedOn w:val="Norml"/>
    <w:uiPriority w:val="99"/>
    <w:rsid w:val="003C411A"/>
    <w:pPr>
      <w:widowControl w:val="0"/>
      <w:spacing w:after="0" w:line="240" w:lineRule="auto"/>
      <w:ind w:left="567"/>
      <w:jc w:val="both"/>
    </w:pPr>
    <w:rPr>
      <w:rFonts w:ascii="Times New Roman" w:eastAsia="Times New Roman" w:hAnsi="Times New Roman" w:cs="Frutiger Linotype"/>
      <w:sz w:val="24"/>
      <w:szCs w:val="20"/>
      <w:lang w:eastAsia="hu-HU"/>
    </w:rPr>
  </w:style>
  <w:style w:type="paragraph" w:customStyle="1" w:styleId="Szvegtrzsbehzssal32">
    <w:name w:val="Szövegtörzs behúzással 32"/>
    <w:basedOn w:val="Norml"/>
    <w:uiPriority w:val="99"/>
    <w:rsid w:val="003C411A"/>
    <w:pPr>
      <w:widowControl w:val="0"/>
      <w:spacing w:after="0" w:line="240" w:lineRule="auto"/>
      <w:ind w:left="426"/>
      <w:jc w:val="both"/>
    </w:pPr>
    <w:rPr>
      <w:rFonts w:ascii="Times New Roman" w:eastAsia="Times New Roman" w:hAnsi="Times New Roman" w:cs="Frutiger Linotype"/>
      <w:sz w:val="24"/>
      <w:szCs w:val="24"/>
      <w:lang w:eastAsia="hu-HU"/>
    </w:rPr>
  </w:style>
  <w:style w:type="paragraph" w:customStyle="1" w:styleId="kisrszveg">
    <w:name w:val="kisérôszöveg"/>
    <w:basedOn w:val="Norml"/>
    <w:uiPriority w:val="99"/>
    <w:rsid w:val="003C411A"/>
    <w:pPr>
      <w:widowControl w:val="0"/>
      <w:tabs>
        <w:tab w:val="left" w:pos="720"/>
        <w:tab w:val="left" w:pos="1980"/>
        <w:tab w:val="left" w:leader="underscore" w:pos="4230"/>
      </w:tabs>
      <w:spacing w:after="0" w:line="240" w:lineRule="auto"/>
      <w:jc w:val="both"/>
    </w:pPr>
    <w:rPr>
      <w:rFonts w:ascii="CG Times" w:eastAsia="Times New Roman" w:hAnsi="CG Times" w:cs="CG Times"/>
      <w:sz w:val="24"/>
      <w:szCs w:val="20"/>
      <w:lang w:val="en-GB" w:eastAsia="hu-HU"/>
    </w:rPr>
  </w:style>
  <w:style w:type="paragraph" w:customStyle="1" w:styleId="Szvegtrzs31">
    <w:name w:val="Szövegtörzs 31"/>
    <w:basedOn w:val="Norml"/>
    <w:uiPriority w:val="99"/>
    <w:rsid w:val="003C411A"/>
    <w:pPr>
      <w:widowControl w:val="0"/>
      <w:spacing w:after="0" w:line="240" w:lineRule="auto"/>
      <w:ind w:right="283"/>
      <w:jc w:val="both"/>
    </w:pPr>
    <w:rPr>
      <w:rFonts w:ascii="Times New Roman" w:eastAsia="Times New Roman" w:hAnsi="Times New Roman" w:cs="Frutiger Linotype"/>
      <w:color w:val="000000"/>
      <w:sz w:val="24"/>
      <w:szCs w:val="24"/>
      <w:lang w:eastAsia="hu-HU"/>
    </w:rPr>
  </w:style>
  <w:style w:type="paragraph" w:customStyle="1" w:styleId="Szvegtrzs23">
    <w:name w:val="Szövegtörzs 23"/>
    <w:basedOn w:val="Norml"/>
    <w:uiPriority w:val="99"/>
    <w:rsid w:val="003C411A"/>
    <w:pPr>
      <w:widowControl w:val="0"/>
      <w:spacing w:after="0" w:line="240" w:lineRule="auto"/>
      <w:jc w:val="center"/>
    </w:pPr>
    <w:rPr>
      <w:rFonts w:ascii="Times New Roman" w:eastAsia="Times New Roman" w:hAnsi="Times New Roman" w:cs="Frutiger Linotype"/>
      <w:sz w:val="24"/>
      <w:szCs w:val="20"/>
      <w:lang w:eastAsia="hu-HU"/>
    </w:rPr>
  </w:style>
  <w:style w:type="paragraph" w:customStyle="1" w:styleId="Szvegblokk1">
    <w:name w:val="Szövegblokk1"/>
    <w:basedOn w:val="Norml"/>
    <w:uiPriority w:val="99"/>
    <w:rsid w:val="003C411A"/>
    <w:pPr>
      <w:spacing w:after="0" w:line="240" w:lineRule="auto"/>
      <w:ind w:left="851" w:right="28"/>
    </w:pPr>
    <w:rPr>
      <w:rFonts w:ascii="Times New Roman" w:eastAsia="Times New Roman" w:hAnsi="Times New Roman" w:cs="Frutiger Linotype"/>
      <w:sz w:val="24"/>
      <w:szCs w:val="24"/>
      <w:lang w:eastAsia="hu-HU"/>
    </w:rPr>
  </w:style>
  <w:style w:type="paragraph" w:customStyle="1" w:styleId="Szvegtrzs32">
    <w:name w:val="Szövegtörzs 32"/>
    <w:basedOn w:val="Norml"/>
    <w:uiPriority w:val="99"/>
    <w:rsid w:val="003C411A"/>
    <w:pPr>
      <w:spacing w:after="0" w:line="240" w:lineRule="auto"/>
      <w:jc w:val="center"/>
    </w:pPr>
    <w:rPr>
      <w:rFonts w:ascii="Times New Roman" w:eastAsia="Times New Roman" w:hAnsi="Times New Roman" w:cs="Frutiger Linotype"/>
      <w:sz w:val="24"/>
      <w:szCs w:val="24"/>
      <w:lang w:eastAsia="hu-HU"/>
    </w:rPr>
  </w:style>
  <w:style w:type="paragraph" w:customStyle="1" w:styleId="bulet">
    <w:name w:val="bulet"/>
    <w:basedOn w:val="Norml"/>
    <w:uiPriority w:val="99"/>
    <w:rsid w:val="003C411A"/>
    <w:pPr>
      <w:widowControl w:val="0"/>
      <w:spacing w:after="0" w:line="240" w:lineRule="auto"/>
      <w:ind w:left="1003" w:hanging="283"/>
    </w:pPr>
    <w:rPr>
      <w:rFonts w:ascii="Arial" w:eastAsia="Times New Roman" w:hAnsi="Arial" w:cs="Arial"/>
      <w:sz w:val="24"/>
      <w:szCs w:val="20"/>
      <w:lang w:val="en-US" w:eastAsia="hu-HU"/>
    </w:rPr>
  </w:style>
  <w:style w:type="paragraph" w:customStyle="1" w:styleId="bevezetszveg">
    <w:name w:val="bevezetô szöveg"/>
    <w:basedOn w:val="Norml"/>
    <w:uiPriority w:val="99"/>
    <w:rsid w:val="003C411A"/>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hu-HU"/>
    </w:rPr>
  </w:style>
  <w:style w:type="paragraph" w:customStyle="1" w:styleId="cm0">
    <w:name w:val="cím"/>
    <w:basedOn w:val="Norml"/>
    <w:uiPriority w:val="99"/>
    <w:rsid w:val="003C411A"/>
    <w:pPr>
      <w:widowControl w:val="0"/>
      <w:tabs>
        <w:tab w:val="left" w:pos="1800"/>
        <w:tab w:val="left" w:leader="underscore" w:pos="5760"/>
      </w:tabs>
      <w:spacing w:after="0" w:line="360" w:lineRule="auto"/>
    </w:pPr>
    <w:rPr>
      <w:rFonts w:ascii="CG Times" w:eastAsia="Times New Roman" w:hAnsi="CG Times" w:cs="CG Times"/>
      <w:sz w:val="24"/>
      <w:szCs w:val="24"/>
      <w:lang w:val="en-GB" w:eastAsia="hu-HU"/>
    </w:rPr>
  </w:style>
  <w:style w:type="paragraph" w:customStyle="1" w:styleId="fosor">
    <w:name w:val="fosor"/>
    <w:basedOn w:val="ar1"/>
    <w:uiPriority w:val="99"/>
    <w:rsid w:val="003C411A"/>
    <w:pPr>
      <w:tabs>
        <w:tab w:val="clear" w:pos="6237"/>
        <w:tab w:val="clear" w:pos="8647"/>
        <w:tab w:val="right" w:pos="6480"/>
        <w:tab w:val="right" w:pos="8460"/>
      </w:tabs>
      <w:ind w:left="630"/>
    </w:pPr>
  </w:style>
  <w:style w:type="paragraph" w:customStyle="1" w:styleId="ar1">
    <w:name w:val="ar1"/>
    <w:basedOn w:val="Norml"/>
    <w:next w:val="Norml"/>
    <w:uiPriority w:val="99"/>
    <w:rsid w:val="003C411A"/>
    <w:pPr>
      <w:widowControl w:val="0"/>
      <w:tabs>
        <w:tab w:val="right" w:pos="6237"/>
        <w:tab w:val="right" w:pos="8647"/>
        <w:tab w:val="right" w:pos="9180"/>
      </w:tabs>
      <w:spacing w:after="0" w:line="240" w:lineRule="auto"/>
      <w:ind w:left="284"/>
      <w:jc w:val="both"/>
    </w:pPr>
    <w:rPr>
      <w:rFonts w:ascii="HTimes" w:eastAsia="Times New Roman" w:hAnsi="HTimes" w:cs="HTimes"/>
      <w:b/>
      <w:bCs/>
      <w:sz w:val="24"/>
      <w:szCs w:val="24"/>
      <w:lang w:val="en-GB" w:eastAsia="hu-HU"/>
    </w:rPr>
  </w:style>
  <w:style w:type="paragraph" w:customStyle="1" w:styleId="Szvegtrzs24">
    <w:name w:val="Szövegtörzs 24"/>
    <w:basedOn w:val="Norml"/>
    <w:rsid w:val="003C411A"/>
    <w:pPr>
      <w:spacing w:after="0" w:line="240" w:lineRule="auto"/>
      <w:ind w:left="284"/>
    </w:pPr>
    <w:rPr>
      <w:rFonts w:ascii="Times New Roman" w:eastAsia="Times New Roman" w:hAnsi="Times New Roman" w:cs="Frutiger Linotype"/>
      <w:sz w:val="24"/>
      <w:szCs w:val="24"/>
      <w:lang w:eastAsia="hu-HU"/>
    </w:rPr>
  </w:style>
  <w:style w:type="paragraph" w:styleId="Szvegtrzsbehzssal">
    <w:name w:val="Body Text Indent"/>
    <w:aliases w:val="Char5"/>
    <w:basedOn w:val="Norml"/>
    <w:link w:val="SzvegtrzsbehzssalChar"/>
    <w:rsid w:val="003C411A"/>
    <w:pPr>
      <w:spacing w:after="0" w:line="240" w:lineRule="auto"/>
      <w:ind w:left="709"/>
      <w:jc w:val="both"/>
    </w:pPr>
    <w:rPr>
      <w:rFonts w:ascii="Frutiger Linotype" w:eastAsia="Times New Roman" w:hAnsi="Frutiger Linotype" w:cs="Times New Roman"/>
      <w:sz w:val="24"/>
      <w:szCs w:val="24"/>
      <w:lang w:val="x-none" w:eastAsia="x-none"/>
    </w:rPr>
  </w:style>
  <w:style w:type="character" w:customStyle="1" w:styleId="SzvegtrzsbehzssalChar">
    <w:name w:val="Szövegtörzs behúzással Char"/>
    <w:aliases w:val="Char5 Char"/>
    <w:basedOn w:val="Bekezdsalapbettpusa"/>
    <w:link w:val="Szvegtrzsbehzssal"/>
    <w:rsid w:val="003C411A"/>
    <w:rPr>
      <w:rFonts w:ascii="Frutiger Linotype" w:eastAsia="Times New Roman" w:hAnsi="Frutiger Linotype" w:cs="Times New Roman"/>
      <w:sz w:val="24"/>
      <w:szCs w:val="24"/>
      <w:lang w:val="x-none" w:eastAsia="x-none"/>
    </w:rPr>
  </w:style>
  <w:style w:type="paragraph" w:styleId="Szvegtrzsbehzssal2">
    <w:name w:val="Body Text Indent 2"/>
    <w:basedOn w:val="Norml"/>
    <w:link w:val="Szvegtrzsbehzssal2Char"/>
    <w:uiPriority w:val="99"/>
    <w:rsid w:val="003C411A"/>
    <w:pPr>
      <w:spacing w:after="0" w:line="240" w:lineRule="auto"/>
      <w:ind w:hanging="2"/>
    </w:pPr>
    <w:rPr>
      <w:rFonts w:ascii="Frutiger Linotype" w:eastAsia="Times New Roman" w:hAnsi="Frutiger Linotype" w:cs="Times New Roman"/>
      <w:sz w:val="24"/>
      <w:szCs w:val="24"/>
      <w:lang w:val="x-none" w:eastAsia="x-none"/>
    </w:rPr>
  </w:style>
  <w:style w:type="character" w:customStyle="1" w:styleId="Szvegtrzsbehzssal2Char">
    <w:name w:val="Szövegtörzs behúzással 2 Char"/>
    <w:basedOn w:val="Bekezdsalapbettpusa"/>
    <w:link w:val="Szvegtrzsbehzssal2"/>
    <w:uiPriority w:val="99"/>
    <w:rsid w:val="003C411A"/>
    <w:rPr>
      <w:rFonts w:ascii="Frutiger Linotype" w:eastAsia="Times New Roman" w:hAnsi="Frutiger Linotype" w:cs="Times New Roman"/>
      <w:sz w:val="24"/>
      <w:szCs w:val="24"/>
      <w:lang w:val="x-none" w:eastAsia="x-none"/>
    </w:rPr>
  </w:style>
  <w:style w:type="paragraph" w:styleId="Szvegtrzs2">
    <w:name w:val="Body Text 2"/>
    <w:basedOn w:val="Norml"/>
    <w:link w:val="Szvegtrzs2Char"/>
    <w:uiPriority w:val="99"/>
    <w:rsid w:val="003C411A"/>
    <w:pPr>
      <w:tabs>
        <w:tab w:val="left" w:pos="0"/>
      </w:tabs>
      <w:spacing w:after="0" w:line="240" w:lineRule="auto"/>
      <w:jc w:val="center"/>
    </w:pPr>
    <w:rPr>
      <w:rFonts w:ascii="Frutiger Linotype" w:eastAsia="Times New Roman" w:hAnsi="Frutiger Linotype" w:cs="Times New Roman"/>
      <w:b/>
      <w:bCs/>
      <w:sz w:val="24"/>
      <w:szCs w:val="24"/>
      <w:lang w:val="x-none" w:eastAsia="x-none"/>
    </w:rPr>
  </w:style>
  <w:style w:type="character" w:customStyle="1" w:styleId="Szvegtrzs2Char">
    <w:name w:val="Szövegtörzs 2 Char"/>
    <w:basedOn w:val="Bekezdsalapbettpusa"/>
    <w:link w:val="Szvegtrzs2"/>
    <w:uiPriority w:val="99"/>
    <w:rsid w:val="003C411A"/>
    <w:rPr>
      <w:rFonts w:ascii="Frutiger Linotype" w:eastAsia="Times New Roman" w:hAnsi="Frutiger Linotype" w:cs="Times New Roman"/>
      <w:b/>
      <w:bCs/>
      <w:sz w:val="24"/>
      <w:szCs w:val="24"/>
      <w:lang w:val="x-none" w:eastAsia="x-none"/>
    </w:rPr>
  </w:style>
  <w:style w:type="paragraph" w:styleId="Szvegtrzsbehzssal3">
    <w:name w:val="Body Text Indent 3"/>
    <w:basedOn w:val="Norml"/>
    <w:link w:val="Szvegtrzsbehzssal3Char"/>
    <w:uiPriority w:val="99"/>
    <w:rsid w:val="003C411A"/>
    <w:pPr>
      <w:spacing w:after="0" w:line="240" w:lineRule="auto"/>
      <w:ind w:left="851" w:hanging="851"/>
    </w:pPr>
    <w:rPr>
      <w:rFonts w:ascii="Frutiger Linotype" w:eastAsia="Times New Roman" w:hAnsi="Frutiger Linotype" w:cs="Times New Roman"/>
      <w:sz w:val="24"/>
      <w:szCs w:val="24"/>
      <w:lang w:val="x-none" w:eastAsia="x-none"/>
    </w:rPr>
  </w:style>
  <w:style w:type="character" w:customStyle="1" w:styleId="Szvegtrzsbehzssal3Char">
    <w:name w:val="Szövegtörzs behúzással 3 Char"/>
    <w:basedOn w:val="Bekezdsalapbettpusa"/>
    <w:link w:val="Szvegtrzsbehzssal3"/>
    <w:uiPriority w:val="99"/>
    <w:rsid w:val="003C411A"/>
    <w:rPr>
      <w:rFonts w:ascii="Frutiger Linotype" w:eastAsia="Times New Roman" w:hAnsi="Frutiger Linotype" w:cs="Times New Roman"/>
      <w:sz w:val="24"/>
      <w:szCs w:val="24"/>
      <w:lang w:val="x-none" w:eastAsia="x-none"/>
    </w:rPr>
  </w:style>
  <w:style w:type="paragraph" w:styleId="Szvegtrzs3">
    <w:name w:val="Body Text 3"/>
    <w:basedOn w:val="Norml"/>
    <w:link w:val="Szvegtrzs3Char"/>
    <w:rsid w:val="003C411A"/>
    <w:pPr>
      <w:spacing w:after="0" w:line="240" w:lineRule="auto"/>
      <w:jc w:val="both"/>
    </w:pPr>
    <w:rPr>
      <w:rFonts w:ascii="Frutiger Linotype" w:eastAsia="Times New Roman" w:hAnsi="Frutiger Linotype" w:cs="Times New Roman"/>
      <w:b/>
      <w:bCs/>
      <w:sz w:val="24"/>
      <w:szCs w:val="24"/>
      <w:lang w:val="x-none" w:eastAsia="x-none"/>
    </w:rPr>
  </w:style>
  <w:style w:type="character" w:customStyle="1" w:styleId="Szvegtrzs3Char">
    <w:name w:val="Szövegtörzs 3 Char"/>
    <w:basedOn w:val="Bekezdsalapbettpusa"/>
    <w:link w:val="Szvegtrzs3"/>
    <w:rsid w:val="003C411A"/>
    <w:rPr>
      <w:rFonts w:ascii="Frutiger Linotype" w:eastAsia="Times New Roman" w:hAnsi="Frutiger Linotype" w:cs="Times New Roman"/>
      <w:b/>
      <w:bCs/>
      <w:sz w:val="24"/>
      <w:szCs w:val="24"/>
      <w:lang w:val="x-none" w:eastAsia="x-none"/>
    </w:rPr>
  </w:style>
  <w:style w:type="character" w:styleId="Jegyzethivatkozs">
    <w:name w:val="annotation reference"/>
    <w:rsid w:val="003C411A"/>
    <w:rPr>
      <w:sz w:val="16"/>
      <w:szCs w:val="16"/>
    </w:rPr>
  </w:style>
  <w:style w:type="paragraph" w:styleId="Jegyzetszveg">
    <w:name w:val="annotation text"/>
    <w:aliases w:val="Char1"/>
    <w:basedOn w:val="Norml"/>
    <w:link w:val="JegyzetszvegChar"/>
    <w:uiPriority w:val="99"/>
    <w:rsid w:val="003C411A"/>
    <w:pPr>
      <w:spacing w:after="0" w:line="240" w:lineRule="auto"/>
    </w:pPr>
    <w:rPr>
      <w:rFonts w:ascii="Frutiger Linotype" w:eastAsia="Times New Roman" w:hAnsi="Frutiger Linotype" w:cs="Times New Roman"/>
      <w:sz w:val="20"/>
      <w:szCs w:val="20"/>
      <w:lang w:eastAsia="hu-HU"/>
    </w:rPr>
  </w:style>
  <w:style w:type="character" w:customStyle="1" w:styleId="JegyzetszvegChar">
    <w:name w:val="Jegyzetszöveg Char"/>
    <w:aliases w:val="Char1 Char"/>
    <w:basedOn w:val="Bekezdsalapbettpusa"/>
    <w:link w:val="Jegyzetszveg"/>
    <w:uiPriority w:val="99"/>
    <w:rsid w:val="003C411A"/>
    <w:rPr>
      <w:rFonts w:ascii="Frutiger Linotype" w:eastAsia="Times New Roman" w:hAnsi="Frutiger Linotype" w:cs="Times New Roman"/>
      <w:sz w:val="20"/>
      <w:szCs w:val="20"/>
      <w:lang w:eastAsia="hu-HU"/>
    </w:rPr>
  </w:style>
  <w:style w:type="character" w:customStyle="1" w:styleId="CommentTextChar">
    <w:name w:val="Comment Text Char"/>
    <w:uiPriority w:val="99"/>
    <w:semiHidden/>
    <w:rsid w:val="003C411A"/>
    <w:rPr>
      <w:sz w:val="20"/>
      <w:szCs w:val="20"/>
      <w:lang w:eastAsia="en-US"/>
    </w:rPr>
  </w:style>
  <w:style w:type="paragraph" w:styleId="Felsorols">
    <w:name w:val="List Bullet"/>
    <w:basedOn w:val="Norml"/>
    <w:autoRedefine/>
    <w:uiPriority w:val="99"/>
    <w:rsid w:val="003C411A"/>
    <w:pPr>
      <w:spacing w:after="0" w:line="240" w:lineRule="auto"/>
      <w:ind w:left="639"/>
      <w:jc w:val="both"/>
    </w:pPr>
    <w:rPr>
      <w:rFonts w:ascii="Hun Swiss" w:eastAsia="Times New Roman" w:hAnsi="Hun Swiss" w:cs="Hun Swiss"/>
      <w:sz w:val="24"/>
      <w:szCs w:val="24"/>
      <w:lang w:eastAsia="hu-HU"/>
    </w:rPr>
  </w:style>
  <w:style w:type="paragraph" w:styleId="Felsorols20">
    <w:name w:val="List Bullet 2"/>
    <w:basedOn w:val="Norml"/>
    <w:autoRedefine/>
    <w:uiPriority w:val="99"/>
    <w:rsid w:val="003C411A"/>
    <w:pPr>
      <w:spacing w:after="0" w:line="240" w:lineRule="auto"/>
      <w:ind w:right="-2"/>
      <w:jc w:val="both"/>
    </w:pPr>
    <w:rPr>
      <w:rFonts w:ascii="Times New Roman" w:eastAsia="Times New Roman" w:hAnsi="Times New Roman" w:cs="Frutiger Linotype"/>
      <w:sz w:val="24"/>
      <w:szCs w:val="20"/>
      <w:lang w:eastAsia="hu-HU"/>
    </w:rPr>
  </w:style>
  <w:style w:type="paragraph" w:customStyle="1" w:styleId="Stlus1">
    <w:name w:val="Stílus1"/>
    <w:basedOn w:val="Norml"/>
    <w:uiPriority w:val="99"/>
    <w:rsid w:val="003C411A"/>
    <w:pPr>
      <w:spacing w:after="0" w:line="240" w:lineRule="auto"/>
      <w:jc w:val="both"/>
    </w:pPr>
    <w:rPr>
      <w:rFonts w:ascii="Times New Roman" w:eastAsia="Times New Roman" w:hAnsi="Times New Roman" w:cs="Frutiger Linotype"/>
      <w:sz w:val="24"/>
      <w:szCs w:val="24"/>
      <w:lang w:eastAsia="hu-HU"/>
    </w:rPr>
  </w:style>
  <w:style w:type="paragraph" w:styleId="Csakszveg">
    <w:name w:val="Plain Text"/>
    <w:aliases w:val="Char3 Char,Char3"/>
    <w:basedOn w:val="Norml"/>
    <w:link w:val="CsakszvegChar"/>
    <w:rsid w:val="003C411A"/>
    <w:pPr>
      <w:spacing w:after="0" w:line="240" w:lineRule="auto"/>
    </w:pPr>
    <w:rPr>
      <w:rFonts w:ascii="Courier New" w:eastAsia="Times New Roman" w:hAnsi="Courier New" w:cs="Times New Roman"/>
      <w:sz w:val="20"/>
      <w:szCs w:val="20"/>
      <w:lang w:val="x-none" w:eastAsia="x-none"/>
    </w:rPr>
  </w:style>
  <w:style w:type="character" w:customStyle="1" w:styleId="CsakszvegChar">
    <w:name w:val="Csak szöveg Char"/>
    <w:aliases w:val="Char3 Char Char1,Char3 Char2"/>
    <w:basedOn w:val="Bekezdsalapbettpusa"/>
    <w:link w:val="Csakszveg"/>
    <w:rsid w:val="003C411A"/>
    <w:rPr>
      <w:rFonts w:ascii="Courier New" w:eastAsia="Times New Roman" w:hAnsi="Courier New" w:cs="Times New Roman"/>
      <w:sz w:val="20"/>
      <w:szCs w:val="20"/>
      <w:lang w:val="x-none" w:eastAsia="x-none"/>
    </w:rPr>
  </w:style>
  <w:style w:type="paragraph" w:styleId="Dokumentumtrkp">
    <w:name w:val="Document Map"/>
    <w:basedOn w:val="Norml"/>
    <w:link w:val="DokumentumtrkpChar"/>
    <w:uiPriority w:val="99"/>
    <w:semiHidden/>
    <w:rsid w:val="003C411A"/>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3C411A"/>
    <w:rPr>
      <w:rFonts w:ascii="Tahoma" w:eastAsia="Times New Roman" w:hAnsi="Tahoma" w:cs="Times New Roman"/>
      <w:sz w:val="20"/>
      <w:szCs w:val="20"/>
      <w:shd w:val="clear" w:color="auto" w:fill="000080"/>
      <w:lang w:val="x-none" w:eastAsia="x-none"/>
    </w:rPr>
  </w:style>
  <w:style w:type="paragraph" w:styleId="Szvegblokk">
    <w:name w:val="Block Text"/>
    <w:basedOn w:val="Norml"/>
    <w:uiPriority w:val="99"/>
    <w:rsid w:val="003C411A"/>
    <w:pPr>
      <w:spacing w:after="0" w:line="240" w:lineRule="auto"/>
      <w:ind w:left="454" w:right="424" w:hanging="454"/>
      <w:jc w:val="both"/>
    </w:pPr>
    <w:rPr>
      <w:rFonts w:ascii="Times New Roman" w:eastAsia="Times New Roman" w:hAnsi="Times New Roman" w:cs="Frutiger Linotype"/>
      <w:sz w:val="24"/>
      <w:szCs w:val="24"/>
      <w:lang w:eastAsia="hu-HU"/>
    </w:rPr>
  </w:style>
  <w:style w:type="paragraph" w:styleId="Alcm">
    <w:name w:val="Subtitle"/>
    <w:basedOn w:val="Norml"/>
    <w:link w:val="AlcmChar"/>
    <w:uiPriority w:val="99"/>
    <w:qFormat/>
    <w:rsid w:val="003C411A"/>
    <w:pPr>
      <w:spacing w:after="0" w:line="240" w:lineRule="auto"/>
      <w:jc w:val="center"/>
    </w:pPr>
    <w:rPr>
      <w:rFonts w:ascii="Frutiger Linotype" w:eastAsia="Times New Roman" w:hAnsi="Frutiger Linotype" w:cs="Times New Roman"/>
      <w:b/>
      <w:bCs/>
      <w:sz w:val="28"/>
      <w:szCs w:val="28"/>
      <w:u w:val="single"/>
      <w:lang w:val="x-none" w:eastAsia="x-none"/>
    </w:rPr>
  </w:style>
  <w:style w:type="character" w:customStyle="1" w:styleId="AlcmChar">
    <w:name w:val="Alcím Char"/>
    <w:basedOn w:val="Bekezdsalapbettpusa"/>
    <w:link w:val="Alcm"/>
    <w:uiPriority w:val="99"/>
    <w:rsid w:val="003C411A"/>
    <w:rPr>
      <w:rFonts w:ascii="Frutiger Linotype" w:eastAsia="Times New Roman" w:hAnsi="Frutiger Linotype" w:cs="Times New Roman"/>
      <w:b/>
      <w:bCs/>
      <w:sz w:val="28"/>
      <w:szCs w:val="28"/>
      <w:u w:val="single"/>
      <w:lang w:val="x-none" w:eastAsia="x-none"/>
    </w:rPr>
  </w:style>
  <w:style w:type="paragraph" w:styleId="Feladcmebortkon">
    <w:name w:val="envelope return"/>
    <w:basedOn w:val="Norml"/>
    <w:uiPriority w:val="99"/>
    <w:rsid w:val="003C411A"/>
    <w:pPr>
      <w:spacing w:after="0" w:line="240" w:lineRule="auto"/>
      <w:jc w:val="both"/>
    </w:pPr>
    <w:rPr>
      <w:rFonts w:ascii="Times New Roman" w:eastAsia="Times New Roman" w:hAnsi="Times New Roman" w:cs="Frutiger Linotype"/>
      <w:sz w:val="24"/>
      <w:szCs w:val="20"/>
      <w:lang w:eastAsia="hu-HU"/>
    </w:rPr>
  </w:style>
  <w:style w:type="paragraph" w:customStyle="1" w:styleId="text">
    <w:name w:val="text"/>
    <w:basedOn w:val="Norml"/>
    <w:rsid w:val="003C411A"/>
    <w:pPr>
      <w:overflowPunct w:val="0"/>
      <w:autoSpaceDE w:val="0"/>
      <w:autoSpaceDN w:val="0"/>
      <w:adjustRightInd w:val="0"/>
      <w:spacing w:after="160" w:line="240" w:lineRule="auto"/>
      <w:jc w:val="both"/>
      <w:textAlignment w:val="baseline"/>
    </w:pPr>
    <w:rPr>
      <w:rFonts w:ascii="Verdana" w:eastAsia="Times New Roman" w:hAnsi="Verdana" w:cs="Verdana"/>
      <w:color w:val="000000"/>
      <w:sz w:val="24"/>
      <w:szCs w:val="20"/>
      <w:lang w:eastAsia="hu-HU"/>
    </w:rPr>
  </w:style>
  <w:style w:type="paragraph" w:customStyle="1" w:styleId="Norml1">
    <w:name w:val="Normál1"/>
    <w:link w:val="Norml1Char"/>
    <w:uiPriority w:val="99"/>
    <w:rsid w:val="003C411A"/>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lang w:eastAsia="hu-HU"/>
    </w:rPr>
  </w:style>
  <w:style w:type="character" w:customStyle="1" w:styleId="Norml1Char">
    <w:name w:val="Normál1 Char"/>
    <w:link w:val="Norml1"/>
    <w:uiPriority w:val="99"/>
    <w:rsid w:val="003C411A"/>
    <w:rPr>
      <w:rFonts w:ascii="Times New Roman" w:eastAsia="Times New Roman" w:hAnsi="Times New Roman" w:cs="Times New Roman"/>
      <w:lang w:eastAsia="hu-HU"/>
    </w:rPr>
  </w:style>
  <w:style w:type="character" w:styleId="Hiperhivatkozs">
    <w:name w:val="Hyperlink"/>
    <w:uiPriority w:val="99"/>
    <w:rsid w:val="003C411A"/>
    <w:rPr>
      <w:color w:val="0000FF"/>
      <w:u w:val="single"/>
    </w:rPr>
  </w:style>
  <w:style w:type="character" w:styleId="Mrltotthiperhivatkozs">
    <w:name w:val="FollowedHyperlink"/>
    <w:uiPriority w:val="99"/>
    <w:rsid w:val="003C411A"/>
    <w:rPr>
      <w:color w:val="800080"/>
      <w:u w:val="single"/>
    </w:rPr>
  </w:style>
  <w:style w:type="paragraph" w:styleId="Buborkszveg">
    <w:name w:val="Balloon Text"/>
    <w:basedOn w:val="Norml"/>
    <w:link w:val="BuborkszvegChar"/>
    <w:semiHidden/>
    <w:rsid w:val="003C411A"/>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3C411A"/>
    <w:rPr>
      <w:rFonts w:ascii="Tahoma" w:eastAsia="Times New Roman" w:hAnsi="Tahoma" w:cs="Times New Roman"/>
      <w:sz w:val="16"/>
      <w:szCs w:val="16"/>
      <w:lang w:val="x-none" w:eastAsia="x-none"/>
    </w:rPr>
  </w:style>
  <w:style w:type="paragraph" w:styleId="Megjegyzstrgya">
    <w:name w:val="annotation subject"/>
    <w:basedOn w:val="Jegyzetszveg"/>
    <w:next w:val="Jegyzetszveg"/>
    <w:link w:val="MegjegyzstrgyaChar"/>
    <w:uiPriority w:val="99"/>
    <w:rsid w:val="003C411A"/>
    <w:rPr>
      <w:b/>
      <w:bCs/>
    </w:rPr>
  </w:style>
  <w:style w:type="character" w:customStyle="1" w:styleId="MegjegyzstrgyaChar">
    <w:name w:val="Megjegyzés tárgya Char"/>
    <w:basedOn w:val="JegyzetszvegChar"/>
    <w:link w:val="Megjegyzstrgya"/>
    <w:uiPriority w:val="99"/>
    <w:rsid w:val="003C411A"/>
    <w:rPr>
      <w:rFonts w:ascii="Frutiger Linotype" w:eastAsia="Times New Roman" w:hAnsi="Frutiger Linotype" w:cs="Times New Roman"/>
      <w:b/>
      <w:bCs/>
      <w:sz w:val="20"/>
      <w:szCs w:val="20"/>
      <w:lang w:eastAsia="hu-HU"/>
    </w:rPr>
  </w:style>
  <w:style w:type="table" w:styleId="Rcsostblzat">
    <w:name w:val="Table Grid"/>
    <w:basedOn w:val="Normltblzat"/>
    <w:rsid w:val="003C411A"/>
    <w:pPr>
      <w:spacing w:after="0" w:line="240" w:lineRule="auto"/>
    </w:pPr>
    <w:rPr>
      <w:rFonts w:ascii="Frutiger Linotype" w:eastAsia="Times New Roman" w:hAnsi="Frutiger Linotype"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3C411A"/>
    <w:pPr>
      <w:spacing w:after="216" w:line="276" w:lineRule="atLeast"/>
      <w:jc w:val="both"/>
    </w:pPr>
    <w:rPr>
      <w:rFonts w:ascii="Times New Roman" w:eastAsia="Times New Roman" w:hAnsi="Times New Roman" w:cs="Frutiger Linotype"/>
      <w:color w:val="000000"/>
      <w:sz w:val="24"/>
      <w:szCs w:val="20"/>
      <w:lang w:eastAsia="hu-HU"/>
    </w:rPr>
  </w:style>
  <w:style w:type="paragraph" w:customStyle="1" w:styleId="Rub1">
    <w:name w:val="Rub1"/>
    <w:basedOn w:val="Norml"/>
    <w:rsid w:val="003C411A"/>
    <w:pPr>
      <w:tabs>
        <w:tab w:val="left" w:pos="1276"/>
      </w:tabs>
      <w:spacing w:after="0" w:line="240" w:lineRule="auto"/>
      <w:jc w:val="both"/>
    </w:pPr>
    <w:rPr>
      <w:rFonts w:ascii="Times New Roman" w:eastAsia="Times New Roman" w:hAnsi="Times New Roman" w:cs="Frutiger Linotype"/>
      <w:b/>
      <w:bCs/>
      <w:smallCaps/>
      <w:sz w:val="24"/>
      <w:szCs w:val="20"/>
      <w:lang w:val="en-GB" w:eastAsia="hu-HU"/>
    </w:rPr>
  </w:style>
  <w:style w:type="paragraph" w:customStyle="1" w:styleId="Rub3">
    <w:name w:val="Rub3"/>
    <w:basedOn w:val="Norml"/>
    <w:next w:val="Norml"/>
    <w:rsid w:val="003C411A"/>
    <w:pPr>
      <w:tabs>
        <w:tab w:val="left" w:pos="709"/>
      </w:tabs>
      <w:spacing w:after="0" w:line="240" w:lineRule="auto"/>
      <w:jc w:val="both"/>
    </w:pPr>
    <w:rPr>
      <w:rFonts w:ascii="Times New Roman" w:eastAsia="Times New Roman" w:hAnsi="Times New Roman" w:cs="Frutiger Linotype"/>
      <w:b/>
      <w:bCs/>
      <w:i/>
      <w:iCs/>
      <w:sz w:val="24"/>
      <w:szCs w:val="20"/>
      <w:lang w:val="en-GB" w:eastAsia="hu-HU"/>
    </w:rPr>
  </w:style>
  <w:style w:type="paragraph" w:customStyle="1" w:styleId="Rub2">
    <w:name w:val="Rub2"/>
    <w:basedOn w:val="Norml"/>
    <w:next w:val="Norml"/>
    <w:rsid w:val="003C411A"/>
    <w:pPr>
      <w:tabs>
        <w:tab w:val="left" w:pos="709"/>
        <w:tab w:val="left" w:pos="5670"/>
        <w:tab w:val="left" w:pos="6663"/>
        <w:tab w:val="left" w:pos="7088"/>
      </w:tabs>
      <w:spacing w:after="0" w:line="240" w:lineRule="auto"/>
      <w:ind w:right="-596"/>
    </w:pPr>
    <w:rPr>
      <w:rFonts w:ascii="Times New Roman" w:eastAsia="Times New Roman" w:hAnsi="Times New Roman" w:cs="Frutiger Linotype"/>
      <w:smallCaps/>
      <w:sz w:val="24"/>
      <w:szCs w:val="20"/>
      <w:lang w:val="en-GB" w:eastAsia="hu-HU"/>
    </w:rPr>
  </w:style>
  <w:style w:type="paragraph" w:customStyle="1" w:styleId="Rub4">
    <w:name w:val="Rub4"/>
    <w:basedOn w:val="Norml"/>
    <w:next w:val="Norml"/>
    <w:uiPriority w:val="99"/>
    <w:rsid w:val="003C411A"/>
    <w:pPr>
      <w:tabs>
        <w:tab w:val="left" w:pos="709"/>
      </w:tabs>
      <w:spacing w:after="0" w:line="240" w:lineRule="auto"/>
    </w:pPr>
    <w:rPr>
      <w:rFonts w:ascii="Times New Roman" w:eastAsia="Times New Roman" w:hAnsi="Times New Roman" w:cs="Frutiger Linotype"/>
      <w:b/>
      <w:bCs/>
      <w:i/>
      <w:iCs/>
      <w:sz w:val="24"/>
      <w:szCs w:val="20"/>
      <w:lang w:val="en-GB" w:eastAsia="hu-HU"/>
    </w:rPr>
  </w:style>
  <w:style w:type="paragraph" w:customStyle="1" w:styleId="NORMAL">
    <w:name w:val="NORMAL£"/>
    <w:basedOn w:val="Rub3"/>
    <w:uiPriority w:val="99"/>
    <w:rsid w:val="003C411A"/>
    <w:pPr>
      <w:ind w:left="705" w:hanging="705"/>
    </w:pPr>
    <w:rPr>
      <w:i w:val="0"/>
      <w:iCs w:val="0"/>
    </w:rPr>
  </w:style>
  <w:style w:type="table" w:styleId="Rcsostblzat7">
    <w:name w:val="Table Grid 7"/>
    <w:basedOn w:val="Normltblzat"/>
    <w:uiPriority w:val="99"/>
    <w:rsid w:val="003C411A"/>
    <w:pPr>
      <w:spacing w:after="0" w:line="240" w:lineRule="auto"/>
    </w:pPr>
    <w:rPr>
      <w:rFonts w:ascii="Frutiger Linotype" w:eastAsia="Times New Roman" w:hAnsi="Frutiger Linotype"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3C411A"/>
    <w:pPr>
      <w:keepLines/>
      <w:widowControl/>
      <w:spacing w:before="120" w:after="40" w:line="140" w:lineRule="atLeast"/>
      <w:ind w:left="360"/>
      <w:jc w:val="left"/>
    </w:pPr>
    <w:rPr>
      <w:spacing w:val="-5"/>
      <w:sz w:val="24"/>
      <w:szCs w:val="24"/>
    </w:rPr>
  </w:style>
  <w:style w:type="character" w:customStyle="1" w:styleId="zenetfejChar">
    <w:name w:val="Üzenetfej Char"/>
    <w:basedOn w:val="Bekezdsalapbettpusa"/>
    <w:link w:val="zenetfej"/>
    <w:uiPriority w:val="99"/>
    <w:rsid w:val="003C411A"/>
    <w:rPr>
      <w:rFonts w:ascii="Frutiger Linotype" w:eastAsia="Times New Roman" w:hAnsi="Frutiger Linotype" w:cs="Times New Roman"/>
      <w:spacing w:val="-5"/>
      <w:sz w:val="24"/>
      <w:szCs w:val="24"/>
      <w:lang w:val="x-none" w:eastAsia="x-none"/>
    </w:rPr>
  </w:style>
  <w:style w:type="paragraph" w:customStyle="1" w:styleId="ZU">
    <w:name w:val="Z_U"/>
    <w:basedOn w:val="Norml"/>
    <w:rsid w:val="003C411A"/>
    <w:pPr>
      <w:spacing w:after="0" w:line="240" w:lineRule="auto"/>
    </w:pPr>
    <w:rPr>
      <w:rFonts w:ascii="Arial" w:eastAsia="Times New Roman" w:hAnsi="Arial" w:cs="Arial"/>
      <w:b/>
      <w:bCs/>
      <w:sz w:val="16"/>
      <w:szCs w:val="16"/>
      <w:lang w:val="fr-FR" w:eastAsia="hu-HU"/>
    </w:rPr>
  </w:style>
  <w:style w:type="paragraph" w:customStyle="1" w:styleId="N">
    <w:name w:val="ÉN"/>
    <w:basedOn w:val="Norml"/>
    <w:uiPriority w:val="99"/>
    <w:rsid w:val="003C411A"/>
    <w:pPr>
      <w:spacing w:after="0" w:line="240" w:lineRule="auto"/>
      <w:jc w:val="both"/>
    </w:pPr>
    <w:rPr>
      <w:rFonts w:ascii="Times New Roman" w:eastAsia="Times New Roman" w:hAnsi="Times New Roman" w:cs="Frutiger Linotype"/>
      <w:sz w:val="26"/>
      <w:szCs w:val="26"/>
      <w:lang w:eastAsia="hu-HU"/>
    </w:rPr>
  </w:style>
  <w:style w:type="paragraph" w:customStyle="1" w:styleId="SingleLevelBullet">
    <w:name w:val="Single Level Bullet"/>
    <w:basedOn w:val="Norml"/>
    <w:uiPriority w:val="99"/>
    <w:rsid w:val="003C411A"/>
    <w:pPr>
      <w:tabs>
        <w:tab w:val="num" w:pos="360"/>
      </w:tabs>
      <w:spacing w:after="120" w:line="360" w:lineRule="auto"/>
      <w:ind w:left="360" w:hanging="360"/>
      <w:jc w:val="both"/>
    </w:pPr>
    <w:rPr>
      <w:rFonts w:ascii="Times New Roman" w:eastAsia="Times New Roman" w:hAnsi="Times New Roman" w:cs="Frutiger Linotype"/>
      <w:sz w:val="24"/>
      <w:szCs w:val="20"/>
    </w:rPr>
  </w:style>
  <w:style w:type="paragraph" w:customStyle="1" w:styleId="SCText">
    <w:name w:val="SCText"/>
    <w:basedOn w:val="Norml"/>
    <w:uiPriority w:val="99"/>
    <w:rsid w:val="003C411A"/>
    <w:pPr>
      <w:spacing w:after="120" w:line="360" w:lineRule="auto"/>
      <w:jc w:val="both"/>
    </w:pPr>
    <w:rPr>
      <w:rFonts w:ascii="Times New Roman" w:eastAsia="Times New Roman" w:hAnsi="Times New Roman" w:cs="Frutiger Linotype"/>
      <w:sz w:val="24"/>
      <w:szCs w:val="20"/>
    </w:rPr>
  </w:style>
  <w:style w:type="paragraph" w:customStyle="1" w:styleId="lista1">
    <w:name w:val="lista1"/>
    <w:basedOn w:val="Norml"/>
    <w:uiPriority w:val="99"/>
    <w:rsid w:val="003C411A"/>
    <w:pPr>
      <w:tabs>
        <w:tab w:val="num" w:pos="1440"/>
      </w:tabs>
      <w:spacing w:after="0" w:line="240" w:lineRule="auto"/>
      <w:ind w:left="1440" w:hanging="360"/>
      <w:jc w:val="both"/>
    </w:pPr>
    <w:rPr>
      <w:rFonts w:ascii="Times New Roman" w:eastAsia="Times New Roman" w:hAnsi="Times New Roman" w:cs="Frutiger Linotype"/>
    </w:rPr>
  </w:style>
  <w:style w:type="paragraph" w:styleId="Kpalrs">
    <w:name w:val="caption"/>
    <w:basedOn w:val="Norml"/>
    <w:next w:val="Norml"/>
    <w:uiPriority w:val="99"/>
    <w:qFormat/>
    <w:rsid w:val="003C411A"/>
    <w:pPr>
      <w:spacing w:before="120" w:after="120" w:line="240" w:lineRule="auto"/>
      <w:jc w:val="both"/>
    </w:pPr>
    <w:rPr>
      <w:rFonts w:ascii="Times New Roman" w:eastAsia="Times New Roman" w:hAnsi="Times New Roman" w:cs="Frutiger Linotype"/>
      <w:b/>
      <w:bCs/>
      <w:sz w:val="24"/>
      <w:szCs w:val="20"/>
      <w:lang w:eastAsia="en-GB"/>
    </w:rPr>
  </w:style>
  <w:style w:type="paragraph" w:customStyle="1" w:styleId="Kp">
    <w:name w:val="Kép"/>
    <w:basedOn w:val="Norml"/>
    <w:uiPriority w:val="99"/>
    <w:rsid w:val="003C411A"/>
    <w:pPr>
      <w:spacing w:after="0" w:line="240" w:lineRule="auto"/>
      <w:jc w:val="both"/>
    </w:pPr>
    <w:rPr>
      <w:rFonts w:ascii="Times New Roman" w:eastAsia="Times New Roman" w:hAnsi="Times New Roman" w:cs="Frutiger Linotype"/>
      <w:sz w:val="24"/>
      <w:szCs w:val="24"/>
      <w:lang w:eastAsia="hu-HU"/>
    </w:rPr>
  </w:style>
  <w:style w:type="character" w:customStyle="1" w:styleId="E-mailStlus1211">
    <w:name w:val="E-mailStílus1211"/>
    <w:uiPriority w:val="99"/>
    <w:semiHidden/>
    <w:rsid w:val="003C411A"/>
    <w:rPr>
      <w:rFonts w:ascii="Times New Roman" w:hAnsi="Times New Roman" w:cs="Times New Roman"/>
      <w:color w:val="auto"/>
      <w:sz w:val="24"/>
      <w:szCs w:val="24"/>
      <w:u w:val="none"/>
    </w:rPr>
  </w:style>
  <w:style w:type="paragraph" w:customStyle="1" w:styleId="BodyText31">
    <w:name w:val="Body Text 31"/>
    <w:basedOn w:val="Norml"/>
    <w:uiPriority w:val="99"/>
    <w:rsid w:val="003C411A"/>
    <w:pPr>
      <w:spacing w:after="0" w:line="240" w:lineRule="auto"/>
      <w:jc w:val="center"/>
    </w:pPr>
    <w:rPr>
      <w:rFonts w:ascii="Times New Roman" w:eastAsia="Times New Roman" w:hAnsi="Times New Roman" w:cs="Frutiger Linotype"/>
      <w:sz w:val="24"/>
      <w:szCs w:val="24"/>
      <w:lang w:eastAsia="hu-HU"/>
    </w:rPr>
  </w:style>
  <w:style w:type="paragraph" w:customStyle="1" w:styleId="A5">
    <w:name w:val="A 5"/>
    <w:basedOn w:val="Norml"/>
    <w:next w:val="Norml"/>
    <w:uiPriority w:val="99"/>
    <w:rsid w:val="003C411A"/>
    <w:pPr>
      <w:keepNext/>
      <w:keepLines/>
      <w:spacing w:before="180" w:after="80" w:line="360" w:lineRule="auto"/>
      <w:ind w:left="851"/>
      <w:jc w:val="both"/>
    </w:pPr>
    <w:rPr>
      <w:rFonts w:ascii="Times New Roman" w:eastAsia="Times New Roman" w:hAnsi="Times New Roman" w:cs="Frutiger Linotype"/>
      <w:b/>
      <w:bCs/>
      <w:sz w:val="24"/>
      <w:szCs w:val="24"/>
      <w:lang w:eastAsia="hu-HU"/>
    </w:rPr>
  </w:style>
  <w:style w:type="paragraph" w:customStyle="1" w:styleId="Tbbszintszmozs">
    <w:name w:val="Többszintű számozás"/>
    <w:basedOn w:val="Norml"/>
    <w:uiPriority w:val="99"/>
    <w:rsid w:val="003C411A"/>
    <w:pPr>
      <w:tabs>
        <w:tab w:val="num" w:pos="720"/>
      </w:tabs>
      <w:spacing w:after="0" w:line="360" w:lineRule="auto"/>
      <w:ind w:left="851" w:hanging="720"/>
      <w:jc w:val="both"/>
    </w:pPr>
    <w:rPr>
      <w:rFonts w:ascii="Times New Roman" w:eastAsia="Times New Roman" w:hAnsi="Times New Roman" w:cs="Frutiger Linotype"/>
      <w:sz w:val="24"/>
      <w:szCs w:val="24"/>
      <w:lang w:eastAsia="hu-HU"/>
    </w:rPr>
  </w:style>
  <w:style w:type="character" w:customStyle="1" w:styleId="Szvegtrzs1">
    <w:name w:val="Szövegtörzs1"/>
    <w:aliases w:val="Body Text Char Char Char Char Char Char Char Char Char Char Char Char Char Char Char Char Char Char Char Char Char Char"/>
    <w:uiPriority w:val="99"/>
    <w:rsid w:val="003C411A"/>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3C411A"/>
    <w:rPr>
      <w:b/>
      <w:bCs/>
      <w:lang w:val="hu-HU" w:eastAsia="hu-HU"/>
    </w:rPr>
  </w:style>
  <w:style w:type="paragraph" w:styleId="HTML-kntformzott">
    <w:name w:val="HTML Preformatted"/>
    <w:basedOn w:val="Norml"/>
    <w:link w:val="HTML-kntformzottChar"/>
    <w:uiPriority w:val="99"/>
    <w:rsid w:val="003C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kntformzottChar">
    <w:name w:val="HTML-ként formázott Char"/>
    <w:basedOn w:val="Bekezdsalapbettpusa"/>
    <w:link w:val="HTML-kntformzott"/>
    <w:uiPriority w:val="99"/>
    <w:rsid w:val="003C411A"/>
    <w:rPr>
      <w:rFonts w:ascii="Courier New" w:eastAsia="Times New Roman" w:hAnsi="Courier New" w:cs="Times New Roman"/>
      <w:sz w:val="20"/>
      <w:szCs w:val="20"/>
      <w:lang w:val="x-none" w:eastAsia="x-none"/>
    </w:rPr>
  </w:style>
  <w:style w:type="paragraph" w:customStyle="1" w:styleId="fejezetcim">
    <w:name w:val="fejezetcim"/>
    <w:basedOn w:val="Norml"/>
    <w:uiPriority w:val="99"/>
    <w:rsid w:val="003C411A"/>
    <w:pPr>
      <w:tabs>
        <w:tab w:val="left" w:pos="720"/>
      </w:tabs>
      <w:spacing w:before="120" w:after="240" w:line="240" w:lineRule="auto"/>
      <w:jc w:val="both"/>
    </w:pPr>
    <w:rPr>
      <w:rFonts w:ascii="Times New Roman" w:eastAsia="Times New Roman" w:hAnsi="Times New Roman" w:cs="Times New Roman"/>
      <w:b/>
      <w:bCs/>
      <w:sz w:val="24"/>
      <w:szCs w:val="24"/>
      <w:lang w:eastAsia="hu-HU"/>
    </w:rPr>
  </w:style>
  <w:style w:type="paragraph" w:customStyle="1" w:styleId="BodyText24">
    <w:name w:val="Body Text 24"/>
    <w:basedOn w:val="Norml"/>
    <w:uiPriority w:val="99"/>
    <w:rsid w:val="003C411A"/>
    <w:pPr>
      <w:widowControl w:val="0"/>
      <w:overflowPunct w:val="0"/>
      <w:autoSpaceDE w:val="0"/>
      <w:autoSpaceDN w:val="0"/>
      <w:adjustRightInd w:val="0"/>
      <w:spacing w:after="240" w:line="240" w:lineRule="auto"/>
      <w:jc w:val="both"/>
    </w:pPr>
    <w:rPr>
      <w:rFonts w:ascii="Times New Roman" w:eastAsia="Times New Roman" w:hAnsi="Times New Roman" w:cs="Times New Roman"/>
      <w:b/>
      <w:bCs/>
      <w:sz w:val="24"/>
      <w:szCs w:val="24"/>
      <w:lang w:eastAsia="hu-HU"/>
    </w:rPr>
  </w:style>
  <w:style w:type="paragraph" w:customStyle="1" w:styleId="Szerzdsszveg">
    <w:name w:val="Szerződés szöveg"/>
    <w:basedOn w:val="Norml"/>
    <w:uiPriority w:val="99"/>
    <w:rsid w:val="003C411A"/>
    <w:pPr>
      <w:spacing w:after="360" w:line="240" w:lineRule="auto"/>
      <w:ind w:left="706" w:hanging="706"/>
      <w:jc w:val="both"/>
    </w:pPr>
    <w:rPr>
      <w:rFonts w:ascii="H-Garamond" w:eastAsia="Times New Roman" w:hAnsi="H-Garamond" w:cs="H-Garamond"/>
      <w:sz w:val="24"/>
      <w:szCs w:val="24"/>
      <w:lang w:eastAsia="hu-HU"/>
    </w:rPr>
  </w:style>
  <w:style w:type="paragraph" w:customStyle="1" w:styleId="Contracttext">
    <w:name w:val="Contract text"/>
    <w:basedOn w:val="Szvegtrzs"/>
    <w:uiPriority w:val="99"/>
    <w:rsid w:val="003C411A"/>
    <w:pPr>
      <w:widowControl/>
      <w:tabs>
        <w:tab w:val="num" w:pos="576"/>
      </w:tabs>
      <w:spacing w:after="120"/>
      <w:ind w:left="576" w:hanging="576"/>
    </w:pPr>
    <w:rPr>
      <w:sz w:val="24"/>
      <w:szCs w:val="24"/>
      <w:lang w:eastAsia="en-US"/>
    </w:rPr>
  </w:style>
  <w:style w:type="paragraph" w:customStyle="1" w:styleId="Bulletlist">
    <w:name w:val="Bullet list"/>
    <w:basedOn w:val="Szvegtrzs"/>
    <w:uiPriority w:val="99"/>
    <w:rsid w:val="003C411A"/>
    <w:pPr>
      <w:widowControl/>
      <w:tabs>
        <w:tab w:val="num" w:pos="1080"/>
      </w:tabs>
      <w:spacing w:before="60" w:after="60"/>
      <w:ind w:left="1080" w:hanging="504"/>
    </w:pPr>
    <w:rPr>
      <w:sz w:val="24"/>
      <w:szCs w:val="24"/>
      <w:lang w:eastAsia="en-US"/>
    </w:rPr>
  </w:style>
  <w:style w:type="paragraph" w:styleId="Listafolytatsa">
    <w:name w:val="List Continue"/>
    <w:basedOn w:val="Szvegtrzs"/>
    <w:uiPriority w:val="99"/>
    <w:rsid w:val="003C411A"/>
    <w:pPr>
      <w:widowControl/>
      <w:spacing w:after="120" w:line="300" w:lineRule="exact"/>
      <w:ind w:left="1800"/>
    </w:pPr>
    <w:rPr>
      <w:rFonts w:ascii="Arial" w:hAnsi="Arial" w:cs="Arial"/>
      <w:lang w:eastAsia="en-US"/>
    </w:rPr>
  </w:style>
  <w:style w:type="paragraph" w:styleId="Szmozottlista">
    <w:name w:val="List Number"/>
    <w:basedOn w:val="Szvegtrzs"/>
    <w:uiPriority w:val="99"/>
    <w:rsid w:val="003C411A"/>
    <w:pPr>
      <w:widowControl/>
      <w:tabs>
        <w:tab w:val="num" w:pos="1495"/>
        <w:tab w:val="left" w:pos="1800"/>
        <w:tab w:val="num" w:pos="2160"/>
      </w:tabs>
      <w:spacing w:after="120" w:line="300" w:lineRule="exact"/>
      <w:ind w:left="1800" w:hanging="360"/>
    </w:pPr>
    <w:rPr>
      <w:rFonts w:ascii="Arial" w:hAnsi="Arial" w:cs="Arial"/>
      <w:lang w:eastAsia="en-US"/>
    </w:rPr>
  </w:style>
  <w:style w:type="paragraph" w:customStyle="1" w:styleId="ListBulletLast">
    <w:name w:val="List Bullet Last"/>
    <w:basedOn w:val="Felsorols"/>
    <w:next w:val="Szvegtrzs"/>
    <w:uiPriority w:val="99"/>
    <w:rsid w:val="003C411A"/>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3C411A"/>
    <w:pPr>
      <w:spacing w:after="240"/>
    </w:pPr>
  </w:style>
  <w:style w:type="paragraph" w:styleId="Listafolytatsa2">
    <w:name w:val="List Continue 2"/>
    <w:basedOn w:val="Listafolytatsa"/>
    <w:uiPriority w:val="99"/>
    <w:rsid w:val="003C411A"/>
    <w:pPr>
      <w:ind w:left="2160"/>
    </w:pPr>
  </w:style>
  <w:style w:type="paragraph" w:styleId="Felsorols3">
    <w:name w:val="List Bullet 3"/>
    <w:basedOn w:val="Felsorols"/>
    <w:uiPriority w:val="99"/>
    <w:rsid w:val="003C411A"/>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3C411A"/>
    <w:pPr>
      <w:tabs>
        <w:tab w:val="clear" w:pos="2520"/>
      </w:tabs>
    </w:pPr>
  </w:style>
  <w:style w:type="paragraph" w:customStyle="1" w:styleId="PictureInLine">
    <w:name w:val="Picture In Line"/>
    <w:basedOn w:val="Norml"/>
    <w:next w:val="Kpalrs"/>
    <w:uiPriority w:val="99"/>
    <w:rsid w:val="003C411A"/>
    <w:pPr>
      <w:keepNext/>
      <w:spacing w:before="60" w:after="60" w:line="240" w:lineRule="auto"/>
      <w:jc w:val="both"/>
    </w:pPr>
    <w:rPr>
      <w:rFonts w:ascii="Arial" w:eastAsia="Times New Roman" w:hAnsi="Arial" w:cs="Arial"/>
      <w:color w:val="333333"/>
      <w:sz w:val="24"/>
      <w:szCs w:val="20"/>
    </w:rPr>
  </w:style>
  <w:style w:type="paragraph" w:styleId="Szmozottlista2">
    <w:name w:val="List Number 2"/>
    <w:basedOn w:val="Norml"/>
    <w:uiPriority w:val="99"/>
    <w:rsid w:val="003C411A"/>
    <w:pPr>
      <w:tabs>
        <w:tab w:val="num" w:pos="643"/>
      </w:tabs>
      <w:spacing w:after="120" w:line="240" w:lineRule="auto"/>
      <w:ind w:left="643" w:hanging="720"/>
    </w:pPr>
    <w:rPr>
      <w:rFonts w:ascii="Arial" w:eastAsia="Times New Roman" w:hAnsi="Arial" w:cs="Arial"/>
      <w:sz w:val="24"/>
      <w:szCs w:val="20"/>
      <w:lang w:val="en-GB"/>
    </w:rPr>
  </w:style>
  <w:style w:type="paragraph" w:styleId="Szmozottlista3">
    <w:name w:val="List Number 3"/>
    <w:basedOn w:val="Felsorols3"/>
    <w:rsid w:val="003C411A"/>
    <w:pPr>
      <w:tabs>
        <w:tab w:val="clear" w:pos="2520"/>
        <w:tab w:val="num" w:pos="432"/>
        <w:tab w:val="num" w:pos="2880"/>
      </w:tabs>
      <w:ind w:left="2880" w:hanging="720"/>
    </w:pPr>
  </w:style>
  <w:style w:type="paragraph" w:styleId="Listafolytatsa4">
    <w:name w:val="List Continue 4"/>
    <w:basedOn w:val="Szvegtrzs"/>
    <w:uiPriority w:val="99"/>
    <w:rsid w:val="003C411A"/>
    <w:pPr>
      <w:widowControl/>
      <w:spacing w:after="120" w:line="300" w:lineRule="exact"/>
      <w:ind w:left="2880"/>
    </w:pPr>
    <w:rPr>
      <w:rFonts w:ascii="Arial" w:hAnsi="Arial" w:cs="Arial"/>
      <w:lang w:eastAsia="en-US"/>
    </w:rPr>
  </w:style>
  <w:style w:type="paragraph" w:customStyle="1" w:styleId="TableNormal2">
    <w:name w:val="Table Normal2"/>
    <w:basedOn w:val="Norml"/>
    <w:uiPriority w:val="99"/>
    <w:rsid w:val="003C411A"/>
    <w:pPr>
      <w:spacing w:before="60" w:after="60" w:line="240" w:lineRule="exact"/>
    </w:pPr>
    <w:rPr>
      <w:rFonts w:ascii="Arial" w:eastAsia="Times New Roman" w:hAnsi="Arial" w:cs="Arial"/>
      <w:color w:val="333333"/>
      <w:sz w:val="18"/>
      <w:szCs w:val="18"/>
    </w:rPr>
  </w:style>
  <w:style w:type="paragraph" w:customStyle="1" w:styleId="TableHead">
    <w:name w:val="Table Head"/>
    <w:basedOn w:val="TableNormal2"/>
    <w:uiPriority w:val="99"/>
    <w:rsid w:val="003C411A"/>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3C411A"/>
    <w:pPr>
      <w:tabs>
        <w:tab w:val="left" w:pos="216"/>
        <w:tab w:val="num" w:pos="360"/>
      </w:tabs>
      <w:ind w:left="216" w:hanging="216"/>
    </w:pPr>
  </w:style>
  <w:style w:type="paragraph" w:styleId="Lista">
    <w:name w:val="List"/>
    <w:basedOn w:val="Norml"/>
    <w:uiPriority w:val="99"/>
    <w:rsid w:val="003C411A"/>
    <w:pPr>
      <w:spacing w:before="60" w:after="60" w:line="240" w:lineRule="auto"/>
      <w:ind w:left="360" w:hanging="360"/>
      <w:jc w:val="both"/>
    </w:pPr>
    <w:rPr>
      <w:rFonts w:ascii="Arial" w:eastAsia="Times New Roman" w:hAnsi="Arial" w:cs="Arial"/>
      <w:color w:val="333333"/>
      <w:sz w:val="24"/>
      <w:szCs w:val="20"/>
    </w:rPr>
  </w:style>
  <w:style w:type="paragraph" w:styleId="Lista2">
    <w:name w:val="List 2"/>
    <w:basedOn w:val="Norml"/>
    <w:uiPriority w:val="99"/>
    <w:rsid w:val="003C411A"/>
    <w:pPr>
      <w:spacing w:before="60" w:after="60" w:line="240" w:lineRule="auto"/>
      <w:ind w:left="720" w:hanging="360"/>
      <w:jc w:val="both"/>
    </w:pPr>
    <w:rPr>
      <w:rFonts w:ascii="Arial" w:eastAsia="Times New Roman" w:hAnsi="Arial" w:cs="Arial"/>
      <w:color w:val="333333"/>
      <w:sz w:val="24"/>
      <w:szCs w:val="20"/>
    </w:rPr>
  </w:style>
  <w:style w:type="paragraph" w:styleId="Lista3">
    <w:name w:val="List 3"/>
    <w:basedOn w:val="Norml"/>
    <w:uiPriority w:val="99"/>
    <w:rsid w:val="003C411A"/>
    <w:pPr>
      <w:spacing w:before="60" w:after="60" w:line="240" w:lineRule="auto"/>
      <w:ind w:left="1080" w:hanging="360"/>
      <w:jc w:val="both"/>
    </w:pPr>
    <w:rPr>
      <w:rFonts w:ascii="Arial" w:eastAsia="Times New Roman" w:hAnsi="Arial" w:cs="Arial"/>
      <w:color w:val="333333"/>
      <w:sz w:val="24"/>
      <w:szCs w:val="20"/>
    </w:rPr>
  </w:style>
  <w:style w:type="paragraph" w:styleId="Lista4">
    <w:name w:val="List 4"/>
    <w:basedOn w:val="Norml"/>
    <w:uiPriority w:val="99"/>
    <w:rsid w:val="003C411A"/>
    <w:pPr>
      <w:spacing w:before="60" w:after="60" w:line="240" w:lineRule="auto"/>
      <w:ind w:left="1440" w:hanging="360"/>
      <w:jc w:val="both"/>
    </w:pPr>
    <w:rPr>
      <w:rFonts w:ascii="Arial" w:eastAsia="Times New Roman" w:hAnsi="Arial" w:cs="Arial"/>
      <w:color w:val="333333"/>
      <w:sz w:val="24"/>
      <w:szCs w:val="20"/>
    </w:rPr>
  </w:style>
  <w:style w:type="paragraph" w:styleId="Lista5">
    <w:name w:val="List 5"/>
    <w:basedOn w:val="Norml"/>
    <w:uiPriority w:val="99"/>
    <w:rsid w:val="003C411A"/>
    <w:pPr>
      <w:spacing w:before="60" w:after="60" w:line="240" w:lineRule="auto"/>
      <w:ind w:left="1800" w:hanging="360"/>
      <w:jc w:val="both"/>
    </w:pPr>
    <w:rPr>
      <w:rFonts w:ascii="Arial" w:eastAsia="Times New Roman" w:hAnsi="Arial" w:cs="Arial"/>
      <w:color w:val="333333"/>
      <w:sz w:val="24"/>
      <w:szCs w:val="20"/>
    </w:rPr>
  </w:style>
  <w:style w:type="paragraph" w:styleId="Felsorols4">
    <w:name w:val="List Bullet 4"/>
    <w:basedOn w:val="Norml"/>
    <w:uiPriority w:val="99"/>
    <w:rsid w:val="003C411A"/>
    <w:pPr>
      <w:tabs>
        <w:tab w:val="left" w:pos="2520"/>
      </w:tabs>
      <w:spacing w:before="60" w:after="60" w:line="240" w:lineRule="auto"/>
      <w:ind w:left="2880" w:hanging="360"/>
      <w:jc w:val="both"/>
    </w:pPr>
    <w:rPr>
      <w:rFonts w:ascii="Arial" w:eastAsia="Times New Roman" w:hAnsi="Arial" w:cs="Arial"/>
      <w:color w:val="333333"/>
      <w:sz w:val="24"/>
      <w:szCs w:val="20"/>
    </w:rPr>
  </w:style>
  <w:style w:type="paragraph" w:styleId="Felsorols5">
    <w:name w:val="List Bullet 5"/>
    <w:basedOn w:val="Norml"/>
    <w:uiPriority w:val="99"/>
    <w:rsid w:val="003C411A"/>
    <w:pPr>
      <w:tabs>
        <w:tab w:val="num" w:pos="405"/>
      </w:tabs>
      <w:spacing w:before="60" w:after="60" w:line="240" w:lineRule="auto"/>
      <w:ind w:left="3240" w:hanging="405"/>
      <w:jc w:val="both"/>
    </w:pPr>
    <w:rPr>
      <w:rFonts w:ascii="Arial" w:eastAsia="Times New Roman" w:hAnsi="Arial" w:cs="Arial"/>
      <w:color w:val="333333"/>
      <w:sz w:val="24"/>
      <w:szCs w:val="20"/>
    </w:rPr>
  </w:style>
  <w:style w:type="paragraph" w:styleId="Listafolytatsa5">
    <w:name w:val="List Continue 5"/>
    <w:basedOn w:val="Norml"/>
    <w:uiPriority w:val="99"/>
    <w:rsid w:val="003C411A"/>
    <w:pPr>
      <w:spacing w:before="60" w:after="120" w:line="240" w:lineRule="auto"/>
      <w:ind w:left="3240"/>
      <w:jc w:val="both"/>
    </w:pPr>
    <w:rPr>
      <w:rFonts w:ascii="Arial" w:eastAsia="Times New Roman" w:hAnsi="Arial" w:cs="Arial"/>
      <w:color w:val="333333"/>
      <w:sz w:val="24"/>
      <w:szCs w:val="20"/>
    </w:rPr>
  </w:style>
  <w:style w:type="paragraph" w:styleId="Szmozottlista4">
    <w:name w:val="List Number 4"/>
    <w:basedOn w:val="Norml"/>
    <w:uiPriority w:val="99"/>
    <w:rsid w:val="003C411A"/>
    <w:pPr>
      <w:tabs>
        <w:tab w:val="num" w:pos="3240"/>
      </w:tabs>
      <w:spacing w:before="60" w:after="60" w:line="240" w:lineRule="auto"/>
      <w:ind w:left="3240" w:hanging="720"/>
      <w:jc w:val="both"/>
    </w:pPr>
    <w:rPr>
      <w:rFonts w:ascii="Arial" w:eastAsia="Times New Roman" w:hAnsi="Arial" w:cs="Arial"/>
      <w:color w:val="333333"/>
      <w:sz w:val="24"/>
      <w:szCs w:val="20"/>
    </w:rPr>
  </w:style>
  <w:style w:type="paragraph" w:styleId="Szmozottlista5">
    <w:name w:val="List Number 5"/>
    <w:basedOn w:val="Norml"/>
    <w:uiPriority w:val="99"/>
    <w:rsid w:val="003C411A"/>
    <w:pPr>
      <w:tabs>
        <w:tab w:val="num" w:pos="785"/>
      </w:tabs>
      <w:spacing w:before="60" w:after="60" w:line="240" w:lineRule="auto"/>
      <w:ind w:left="3600" w:hanging="720"/>
      <w:jc w:val="both"/>
    </w:pPr>
    <w:rPr>
      <w:rFonts w:ascii="Arial" w:eastAsia="Times New Roman" w:hAnsi="Arial" w:cs="Arial"/>
      <w:color w:val="333333"/>
      <w:sz w:val="24"/>
      <w:szCs w:val="20"/>
    </w:rPr>
  </w:style>
  <w:style w:type="paragraph" w:customStyle="1" w:styleId="abcd">
    <w:name w:val="abcd"/>
    <w:basedOn w:val="Szvegtrzs"/>
    <w:uiPriority w:val="99"/>
    <w:rsid w:val="003C411A"/>
    <w:pPr>
      <w:widowControl/>
      <w:tabs>
        <w:tab w:val="num" w:pos="720"/>
        <w:tab w:val="num" w:pos="2157"/>
      </w:tabs>
      <w:spacing w:after="120" w:line="300" w:lineRule="exact"/>
      <w:ind w:left="2157" w:hanging="360"/>
    </w:pPr>
    <w:rPr>
      <w:rFonts w:ascii="Arial" w:hAnsi="Arial" w:cs="Arial"/>
      <w:lang w:eastAsia="en-US"/>
    </w:rPr>
  </w:style>
  <w:style w:type="paragraph" w:customStyle="1" w:styleId="CVnevek">
    <w:name w:val="CV nevek"/>
    <w:basedOn w:val="Cmsor2"/>
    <w:uiPriority w:val="99"/>
    <w:rsid w:val="003C411A"/>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eastAsia="en-US"/>
    </w:rPr>
  </w:style>
  <w:style w:type="paragraph" w:customStyle="1" w:styleId="ListAlfa">
    <w:name w:val="List Alfa"/>
    <w:basedOn w:val="Szmozottlista"/>
    <w:uiPriority w:val="99"/>
    <w:rsid w:val="003C411A"/>
    <w:pPr>
      <w:tabs>
        <w:tab w:val="clear" w:pos="1495"/>
        <w:tab w:val="clear" w:pos="1800"/>
      </w:tabs>
      <w:ind w:left="2160"/>
    </w:pPr>
  </w:style>
  <w:style w:type="paragraph" w:customStyle="1" w:styleId="Ariel1">
    <w:name w:val="Ariel1"/>
    <w:basedOn w:val="Norml"/>
    <w:uiPriority w:val="99"/>
    <w:rsid w:val="003C411A"/>
    <w:pPr>
      <w:widowControl w:val="0"/>
      <w:spacing w:after="0" w:line="240" w:lineRule="auto"/>
    </w:pPr>
    <w:rPr>
      <w:rFonts w:ascii="Arial" w:eastAsia="Times New Roman" w:hAnsi="Arial" w:cs="Arial"/>
      <w:sz w:val="24"/>
      <w:szCs w:val="24"/>
    </w:rPr>
  </w:style>
  <w:style w:type="paragraph" w:customStyle="1" w:styleId="odbodytext">
    <w:name w:val="od_body_text"/>
    <w:basedOn w:val="Norml"/>
    <w:uiPriority w:val="99"/>
    <w:rsid w:val="003C411A"/>
    <w:pPr>
      <w:widowControl w:val="0"/>
      <w:spacing w:before="360" w:after="0" w:line="360" w:lineRule="auto"/>
      <w:jc w:val="both"/>
    </w:pPr>
    <w:rPr>
      <w:rFonts w:ascii="Arial" w:eastAsia="Times New Roman" w:hAnsi="Arial" w:cs="Arial"/>
      <w:sz w:val="24"/>
      <w:szCs w:val="24"/>
      <w:lang w:eastAsia="hu-HU"/>
    </w:rPr>
  </w:style>
  <w:style w:type="paragraph" w:customStyle="1" w:styleId="potty">
    <w:name w:val="potty"/>
    <w:basedOn w:val="Norml"/>
    <w:uiPriority w:val="99"/>
    <w:rsid w:val="003C411A"/>
    <w:pPr>
      <w:tabs>
        <w:tab w:val="num" w:pos="720"/>
      </w:tabs>
      <w:spacing w:after="0" w:line="240" w:lineRule="auto"/>
      <w:ind w:left="720" w:hanging="360"/>
    </w:pPr>
    <w:rPr>
      <w:rFonts w:ascii="Arial" w:eastAsia="Times New Roman" w:hAnsi="Arial" w:cs="Arial"/>
      <w:sz w:val="24"/>
      <w:szCs w:val="24"/>
    </w:rPr>
  </w:style>
  <w:style w:type="paragraph" w:customStyle="1" w:styleId="potty0">
    <w:name w:val="potty+"/>
    <w:basedOn w:val="potty"/>
    <w:uiPriority w:val="99"/>
    <w:rsid w:val="003C411A"/>
    <w:pPr>
      <w:numPr>
        <w:ilvl w:val="1"/>
      </w:numPr>
      <w:tabs>
        <w:tab w:val="num" w:pos="720"/>
        <w:tab w:val="num" w:pos="1440"/>
        <w:tab w:val="num" w:pos="2880"/>
      </w:tabs>
      <w:ind w:left="1440" w:hanging="720"/>
    </w:pPr>
  </w:style>
  <w:style w:type="paragraph" w:customStyle="1" w:styleId="Norml9pt">
    <w:name w:val="Normál + 9 pt"/>
    <w:basedOn w:val="Norml"/>
    <w:uiPriority w:val="99"/>
    <w:rsid w:val="003C411A"/>
    <w:pPr>
      <w:spacing w:after="0" w:line="240" w:lineRule="auto"/>
    </w:pPr>
    <w:rPr>
      <w:rFonts w:ascii="Arial" w:eastAsia="Times New Roman" w:hAnsi="Arial" w:cs="Arial"/>
      <w:sz w:val="18"/>
      <w:szCs w:val="18"/>
      <w:lang w:val="en-US"/>
    </w:rPr>
  </w:style>
  <w:style w:type="paragraph" w:customStyle="1" w:styleId="TableNormal1">
    <w:name w:val="Table Normal1"/>
    <w:basedOn w:val="Norml"/>
    <w:uiPriority w:val="99"/>
    <w:rsid w:val="003C411A"/>
    <w:pPr>
      <w:spacing w:before="60" w:after="60" w:line="240" w:lineRule="exact"/>
    </w:pPr>
    <w:rPr>
      <w:rFonts w:ascii="Arial" w:eastAsia="Times New Roman" w:hAnsi="Arial" w:cs="Arial"/>
      <w:color w:val="333333"/>
      <w:sz w:val="18"/>
      <w:szCs w:val="18"/>
    </w:rPr>
  </w:style>
  <w:style w:type="paragraph" w:customStyle="1" w:styleId="DefaultText">
    <w:name w:val="Default Text"/>
    <w:basedOn w:val="Norml"/>
    <w:uiPriority w:val="99"/>
    <w:rsid w:val="003C411A"/>
    <w:pPr>
      <w:spacing w:before="40" w:after="120" w:line="240" w:lineRule="auto"/>
      <w:ind w:left="720"/>
      <w:jc w:val="both"/>
    </w:pPr>
    <w:rPr>
      <w:rFonts w:ascii="Arial" w:eastAsia="Times New Roman" w:hAnsi="Arial" w:cs="Arial"/>
      <w:sz w:val="24"/>
      <w:szCs w:val="24"/>
    </w:rPr>
  </w:style>
  <w:style w:type="paragraph" w:customStyle="1" w:styleId="NormalMATV">
    <w:name w:val="Normal.MATÁV"/>
    <w:uiPriority w:val="99"/>
    <w:rsid w:val="003C411A"/>
    <w:pPr>
      <w:spacing w:after="0" w:line="240" w:lineRule="auto"/>
    </w:pPr>
    <w:rPr>
      <w:rFonts w:ascii="Arial" w:eastAsia="Times New Roman" w:hAnsi="Arial" w:cs="Arial"/>
      <w:i/>
      <w:iCs/>
      <w:sz w:val="24"/>
      <w:szCs w:val="24"/>
    </w:rPr>
  </w:style>
  <w:style w:type="paragraph" w:customStyle="1" w:styleId="Bullet1">
    <w:name w:val="Bullet 1"/>
    <w:basedOn w:val="Norml"/>
    <w:uiPriority w:val="99"/>
    <w:rsid w:val="003C411A"/>
    <w:pPr>
      <w:keepLines/>
      <w:tabs>
        <w:tab w:val="num" w:pos="1437"/>
      </w:tabs>
      <w:spacing w:after="120" w:line="240" w:lineRule="auto"/>
      <w:ind w:left="1418" w:hanging="341"/>
    </w:pPr>
    <w:rPr>
      <w:rFonts w:ascii="Arial" w:eastAsia="Times New Roman" w:hAnsi="Arial" w:cs="Arial"/>
      <w:sz w:val="24"/>
      <w:szCs w:val="24"/>
    </w:rPr>
  </w:style>
  <w:style w:type="paragraph" w:customStyle="1" w:styleId="Bullet5">
    <w:name w:val="Bullet 5"/>
    <w:basedOn w:val="Bullet4"/>
    <w:uiPriority w:val="99"/>
    <w:rsid w:val="003C411A"/>
    <w:pPr>
      <w:tabs>
        <w:tab w:val="clear" w:pos="785"/>
        <w:tab w:val="decimal" w:pos="2571"/>
      </w:tabs>
      <w:ind w:left="2551" w:hanging="340"/>
    </w:pPr>
  </w:style>
  <w:style w:type="paragraph" w:customStyle="1" w:styleId="Bullet4">
    <w:name w:val="Bullet 4"/>
    <w:basedOn w:val="Bullet3"/>
    <w:uiPriority w:val="99"/>
    <w:rsid w:val="003C411A"/>
    <w:pPr>
      <w:tabs>
        <w:tab w:val="num" w:pos="785"/>
      </w:tabs>
      <w:ind w:left="785" w:hanging="360"/>
    </w:pPr>
  </w:style>
  <w:style w:type="paragraph" w:customStyle="1" w:styleId="Bullet3">
    <w:name w:val="Bullet 3"/>
    <w:basedOn w:val="Norml"/>
    <w:uiPriority w:val="99"/>
    <w:rsid w:val="003C411A"/>
    <w:pPr>
      <w:keepLines/>
      <w:spacing w:before="40" w:after="120" w:line="240" w:lineRule="auto"/>
      <w:ind w:left="1984" w:hanging="340"/>
    </w:pPr>
    <w:rPr>
      <w:rFonts w:ascii="Arial" w:eastAsia="Times New Roman" w:hAnsi="Arial" w:cs="Arial"/>
      <w:sz w:val="24"/>
      <w:szCs w:val="24"/>
    </w:rPr>
  </w:style>
  <w:style w:type="paragraph" w:customStyle="1" w:styleId="Bullet2">
    <w:name w:val="Bullet 2"/>
    <w:basedOn w:val="Norml"/>
    <w:uiPriority w:val="99"/>
    <w:rsid w:val="003C411A"/>
    <w:pPr>
      <w:keepLines/>
      <w:tabs>
        <w:tab w:val="num" w:pos="1721"/>
      </w:tabs>
      <w:spacing w:before="40" w:after="120" w:line="240" w:lineRule="auto"/>
      <w:ind w:left="1701" w:hanging="340"/>
    </w:pPr>
    <w:rPr>
      <w:rFonts w:ascii="Arial" w:eastAsia="Times New Roman" w:hAnsi="Arial" w:cs="Arial"/>
      <w:sz w:val="24"/>
      <w:szCs w:val="24"/>
    </w:rPr>
  </w:style>
  <w:style w:type="paragraph" w:customStyle="1" w:styleId="TableBullet">
    <w:name w:val="Table Bullet"/>
    <w:basedOn w:val="Norml"/>
    <w:uiPriority w:val="99"/>
    <w:rsid w:val="003C411A"/>
    <w:pPr>
      <w:tabs>
        <w:tab w:val="left" w:pos="142"/>
        <w:tab w:val="num" w:pos="473"/>
      </w:tabs>
      <w:spacing w:before="40" w:after="120" w:line="240" w:lineRule="auto"/>
      <w:ind w:left="454" w:hanging="341"/>
    </w:pPr>
    <w:rPr>
      <w:rFonts w:ascii="Arial" w:eastAsia="Times New Roman" w:hAnsi="Arial" w:cs="Arial"/>
      <w:sz w:val="24"/>
      <w:szCs w:val="20"/>
      <w:lang w:val="en-US"/>
    </w:rPr>
  </w:style>
  <w:style w:type="paragraph" w:customStyle="1" w:styleId="DefaultTextitalic">
    <w:name w:val="Default Text_italic"/>
    <w:basedOn w:val="Norml"/>
    <w:autoRedefine/>
    <w:uiPriority w:val="99"/>
    <w:rsid w:val="003C411A"/>
    <w:pPr>
      <w:tabs>
        <w:tab w:val="num" w:pos="720"/>
      </w:tabs>
      <w:spacing w:before="40" w:after="120" w:line="240" w:lineRule="auto"/>
      <w:ind w:left="720" w:hanging="360"/>
      <w:jc w:val="both"/>
    </w:pPr>
    <w:rPr>
      <w:rFonts w:ascii="Arial" w:eastAsia="Times New Roman" w:hAnsi="Arial" w:cs="Arial"/>
      <w:i/>
      <w:iCs/>
      <w:sz w:val="24"/>
      <w:szCs w:val="24"/>
    </w:rPr>
  </w:style>
  <w:style w:type="paragraph" w:customStyle="1" w:styleId="Indent2">
    <w:name w:val="Indent 2"/>
    <w:basedOn w:val="Norml"/>
    <w:uiPriority w:val="99"/>
    <w:rsid w:val="003C411A"/>
    <w:pPr>
      <w:spacing w:before="40" w:after="120" w:line="240" w:lineRule="auto"/>
      <w:ind w:left="1655"/>
    </w:pPr>
    <w:rPr>
      <w:rFonts w:ascii="Arial" w:eastAsia="Times New Roman" w:hAnsi="Arial" w:cs="Arial"/>
      <w:sz w:val="24"/>
      <w:szCs w:val="24"/>
    </w:rPr>
  </w:style>
  <w:style w:type="paragraph" w:customStyle="1" w:styleId="TableText">
    <w:name w:val="Table Text"/>
    <w:basedOn w:val="Norml"/>
    <w:uiPriority w:val="99"/>
    <w:rsid w:val="003C411A"/>
    <w:pPr>
      <w:keepLines/>
      <w:spacing w:before="40" w:after="120" w:line="240" w:lineRule="auto"/>
      <w:ind w:left="40" w:right="40"/>
    </w:pPr>
    <w:rPr>
      <w:rFonts w:ascii="Arial" w:eastAsia="Times New Roman" w:hAnsi="Arial" w:cs="Arial"/>
      <w:sz w:val="16"/>
      <w:szCs w:val="16"/>
      <w:lang w:eastAsia="hu-HU"/>
    </w:rPr>
  </w:style>
  <w:style w:type="paragraph" w:customStyle="1" w:styleId="Theme">
    <w:name w:val="Theme"/>
    <w:basedOn w:val="Norml"/>
    <w:uiPriority w:val="99"/>
    <w:rsid w:val="003C411A"/>
    <w:pPr>
      <w:keepLines/>
      <w:spacing w:before="80" w:after="120" w:line="240" w:lineRule="auto"/>
      <w:ind w:left="720"/>
    </w:pPr>
    <w:rPr>
      <w:rFonts w:ascii="Arial" w:eastAsia="Times New Roman" w:hAnsi="Arial" w:cs="Arial"/>
      <w:i/>
      <w:iCs/>
      <w:sz w:val="24"/>
      <w:szCs w:val="24"/>
    </w:rPr>
  </w:style>
  <w:style w:type="paragraph" w:customStyle="1" w:styleId="unstrzsszveg">
    <w:name w:val="_uns_törzsszöveg"/>
    <w:basedOn w:val="Norml"/>
    <w:uiPriority w:val="99"/>
    <w:rsid w:val="003C411A"/>
    <w:pPr>
      <w:spacing w:before="240" w:after="120" w:line="280" w:lineRule="atLeast"/>
      <w:jc w:val="both"/>
    </w:pPr>
    <w:rPr>
      <w:rFonts w:ascii="Arial" w:eastAsia="Times New Roman" w:hAnsi="Arial" w:cs="Arial"/>
    </w:rPr>
  </w:style>
  <w:style w:type="paragraph" w:customStyle="1" w:styleId="unsbajusz1">
    <w:name w:val="_uns_bajusz1"/>
    <w:basedOn w:val="Norml"/>
    <w:uiPriority w:val="99"/>
    <w:rsid w:val="003C411A"/>
    <w:pPr>
      <w:tabs>
        <w:tab w:val="num" w:pos="700"/>
      </w:tabs>
      <w:spacing w:before="120" w:after="0" w:line="320" w:lineRule="exact"/>
      <w:ind w:left="700" w:hanging="360"/>
      <w:jc w:val="both"/>
    </w:pPr>
    <w:rPr>
      <w:rFonts w:ascii="Arial" w:eastAsia="Times New Roman" w:hAnsi="Arial" w:cs="Arial"/>
    </w:rPr>
  </w:style>
  <w:style w:type="paragraph" w:customStyle="1" w:styleId="Requirement">
    <w:name w:val="Requirement"/>
    <w:basedOn w:val="Norml"/>
    <w:uiPriority w:val="99"/>
    <w:rsid w:val="003C411A"/>
    <w:pPr>
      <w:spacing w:after="0" w:line="240" w:lineRule="auto"/>
      <w:jc w:val="both"/>
    </w:pPr>
    <w:rPr>
      <w:rFonts w:ascii="Arial" w:eastAsia="Times New Roman" w:hAnsi="Arial" w:cs="Arial"/>
      <w:sz w:val="24"/>
      <w:szCs w:val="20"/>
      <w:lang w:val="en-US" w:eastAsia="hu-HU"/>
    </w:rPr>
  </w:style>
  <w:style w:type="paragraph" w:customStyle="1" w:styleId="Alapbekezds">
    <w:name w:val="Alap bekezdés"/>
    <w:basedOn w:val="Norml"/>
    <w:uiPriority w:val="99"/>
    <w:rsid w:val="003C411A"/>
    <w:pPr>
      <w:widowControl w:val="0"/>
      <w:spacing w:after="120" w:line="360" w:lineRule="auto"/>
      <w:jc w:val="both"/>
    </w:pPr>
    <w:rPr>
      <w:rFonts w:ascii="Arial" w:eastAsia="Times New Roman" w:hAnsi="Arial" w:cs="Arial"/>
      <w:sz w:val="24"/>
      <w:szCs w:val="20"/>
      <w:lang w:eastAsia="hu-HU"/>
    </w:rPr>
  </w:style>
  <w:style w:type="paragraph" w:customStyle="1" w:styleId="Textbody">
    <w:name w:val="Text body"/>
    <w:basedOn w:val="Norml"/>
    <w:uiPriority w:val="99"/>
    <w:rsid w:val="003C411A"/>
    <w:pPr>
      <w:suppressAutoHyphens/>
      <w:spacing w:after="0" w:line="240" w:lineRule="auto"/>
    </w:pPr>
    <w:rPr>
      <w:rFonts w:ascii="Arial" w:eastAsia="Times New Roman" w:hAnsi="Arial" w:cs="Arial"/>
      <w:color w:val="000000"/>
      <w:sz w:val="24"/>
      <w:szCs w:val="24"/>
      <w:lang w:val="en-US"/>
    </w:rPr>
  </w:style>
  <w:style w:type="paragraph" w:customStyle="1" w:styleId="Achievement">
    <w:name w:val="Achievement"/>
    <w:basedOn w:val="Szvegtrzs"/>
    <w:uiPriority w:val="99"/>
    <w:rsid w:val="003C411A"/>
    <w:pPr>
      <w:widowControl/>
      <w:tabs>
        <w:tab w:val="num" w:pos="1494"/>
        <w:tab w:val="num" w:pos="2850"/>
      </w:tabs>
      <w:spacing w:after="60" w:line="220" w:lineRule="atLeast"/>
      <w:ind w:left="245" w:hanging="245"/>
    </w:pPr>
    <w:rPr>
      <w:rFonts w:ascii="Arial" w:hAnsi="Arial" w:cs="Arial"/>
      <w:spacing w:val="-5"/>
      <w:sz w:val="20"/>
      <w:szCs w:val="20"/>
      <w:lang w:val="en-US" w:eastAsia="en-US"/>
    </w:rPr>
  </w:style>
  <w:style w:type="paragraph" w:customStyle="1" w:styleId="CompanyName">
    <w:name w:val="Company Name"/>
    <w:basedOn w:val="Norml"/>
    <w:next w:val="Norml"/>
    <w:autoRedefine/>
    <w:uiPriority w:val="99"/>
    <w:rsid w:val="003C411A"/>
    <w:pPr>
      <w:keepNext/>
      <w:tabs>
        <w:tab w:val="left" w:pos="3600"/>
        <w:tab w:val="right" w:pos="6480"/>
      </w:tabs>
      <w:spacing w:before="240" w:after="40" w:line="240" w:lineRule="auto"/>
    </w:pPr>
    <w:rPr>
      <w:rFonts w:ascii="Arial" w:eastAsia="Times New Roman" w:hAnsi="Arial" w:cs="Arial"/>
      <w:b/>
      <w:bCs/>
    </w:rPr>
  </w:style>
  <w:style w:type="paragraph" w:customStyle="1" w:styleId="JobTitle">
    <w:name w:val="Job Title"/>
    <w:next w:val="Achievement"/>
    <w:uiPriority w:val="99"/>
    <w:rsid w:val="003C411A"/>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uiPriority w:val="99"/>
    <w:rsid w:val="003C411A"/>
    <w:pPr>
      <w:spacing w:before="220" w:after="0" w:line="220" w:lineRule="atLeast"/>
      <w:jc w:val="both"/>
    </w:pPr>
    <w:rPr>
      <w:rFonts w:ascii="Garamond" w:eastAsia="Times New Roman" w:hAnsi="Garamond" w:cs="Garamond"/>
      <w:caps/>
      <w:spacing w:val="15"/>
      <w:lang w:val="de-DE" w:eastAsia="de-DE"/>
    </w:rPr>
  </w:style>
  <w:style w:type="paragraph" w:customStyle="1" w:styleId="Texte1">
    <w:name w:val="Texte1"/>
    <w:basedOn w:val="Szvegtrzs"/>
    <w:uiPriority w:val="99"/>
    <w:rsid w:val="003C411A"/>
    <w:pPr>
      <w:widowControl/>
      <w:autoSpaceDE w:val="0"/>
      <w:autoSpaceDN w:val="0"/>
      <w:spacing w:before="60" w:after="60"/>
      <w:jc w:val="left"/>
    </w:pPr>
    <w:rPr>
      <w:rFonts w:ascii="Arial" w:hAnsi="Arial" w:cs="Arial"/>
      <w:sz w:val="20"/>
      <w:szCs w:val="20"/>
      <w:lang w:val="en-GB" w:eastAsia="en-US"/>
    </w:rPr>
  </w:style>
  <w:style w:type="paragraph" w:customStyle="1" w:styleId="Titre1">
    <w:name w:val="Titre1"/>
    <w:basedOn w:val="Szvegtrzs"/>
    <w:uiPriority w:val="99"/>
    <w:rsid w:val="003C411A"/>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eastAsia="en-US"/>
    </w:rPr>
  </w:style>
  <w:style w:type="paragraph" w:customStyle="1" w:styleId="CellTitle1">
    <w:name w:val="CellTitle1"/>
    <w:basedOn w:val="Texte1"/>
    <w:uiPriority w:val="99"/>
    <w:rsid w:val="003C411A"/>
    <w:pPr>
      <w:tabs>
        <w:tab w:val="num" w:pos="360"/>
      </w:tabs>
      <w:ind w:left="360" w:hanging="360"/>
    </w:pPr>
    <w:rPr>
      <w:b/>
      <w:bCs/>
    </w:rPr>
  </w:style>
  <w:style w:type="paragraph" w:customStyle="1" w:styleId="Eletrajz">
    <w:name w:val="Eletrajz"/>
    <w:basedOn w:val="Norml"/>
    <w:autoRedefine/>
    <w:uiPriority w:val="99"/>
    <w:rsid w:val="003C411A"/>
    <w:pPr>
      <w:spacing w:after="0" w:line="240" w:lineRule="auto"/>
    </w:pPr>
    <w:rPr>
      <w:rFonts w:ascii="Arial" w:eastAsia="Times New Roman" w:hAnsi="Arial" w:cs="Arial"/>
      <w:color w:val="000080"/>
      <w:sz w:val="28"/>
      <w:szCs w:val="28"/>
    </w:rPr>
  </w:style>
  <w:style w:type="paragraph" w:customStyle="1" w:styleId="Tablenormal">
    <w:name w:val="Table_normal"/>
    <w:basedOn w:val="Norml"/>
    <w:uiPriority w:val="99"/>
    <w:rsid w:val="003C411A"/>
    <w:pPr>
      <w:spacing w:after="0" w:line="240" w:lineRule="auto"/>
      <w:jc w:val="both"/>
    </w:pPr>
    <w:rPr>
      <w:rFonts w:ascii="Futura Md" w:eastAsia="Times New Roman" w:hAnsi="Futura Md" w:cs="Futura Md"/>
      <w:sz w:val="24"/>
      <w:szCs w:val="20"/>
    </w:rPr>
  </w:style>
  <w:style w:type="paragraph" w:customStyle="1" w:styleId="unsotherhead">
    <w:name w:val="_uns_otherhead"/>
    <w:basedOn w:val="Norml"/>
    <w:uiPriority w:val="99"/>
    <w:rsid w:val="003C411A"/>
    <w:pPr>
      <w:keepNext/>
      <w:keepLines/>
      <w:suppressAutoHyphens/>
      <w:spacing w:before="240" w:after="120" w:line="300" w:lineRule="atLeast"/>
      <w:jc w:val="both"/>
    </w:pPr>
    <w:rPr>
      <w:rFonts w:ascii="CorpHURegular" w:eastAsia="Times New Roman" w:hAnsi="CorpHURegular" w:cs="CorpHURegular"/>
      <w:b/>
      <w:bCs/>
      <w:sz w:val="24"/>
      <w:szCs w:val="24"/>
      <w:lang w:eastAsia="hu-HU"/>
    </w:rPr>
  </w:style>
  <w:style w:type="paragraph" w:customStyle="1" w:styleId="Tbullet">
    <w:name w:val="T_bullet"/>
    <w:basedOn w:val="Felsorols"/>
    <w:uiPriority w:val="99"/>
    <w:rsid w:val="003C411A"/>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3C411A"/>
    <w:pPr>
      <w:suppressAutoHyphens/>
      <w:spacing w:after="120" w:line="300" w:lineRule="exact"/>
      <w:ind w:left="2610" w:hanging="2610"/>
      <w:jc w:val="both"/>
    </w:pPr>
    <w:rPr>
      <w:rFonts w:ascii="Arial" w:eastAsia="Times New Roman" w:hAnsi="Arial" w:cs="Arial"/>
      <w:sz w:val="24"/>
      <w:szCs w:val="20"/>
      <w:lang w:eastAsia="hu-HU"/>
    </w:rPr>
  </w:style>
  <w:style w:type="paragraph" w:customStyle="1" w:styleId="normaltableau">
    <w:name w:val="normal_tableau"/>
    <w:basedOn w:val="Norml"/>
    <w:uiPriority w:val="99"/>
    <w:rsid w:val="003C411A"/>
    <w:pPr>
      <w:spacing w:before="120" w:after="120" w:line="240" w:lineRule="auto"/>
      <w:jc w:val="both"/>
    </w:pPr>
    <w:rPr>
      <w:rFonts w:ascii="Optima" w:eastAsia="Times New Roman" w:hAnsi="Optima" w:cs="Optima"/>
      <w:lang w:val="en-GB"/>
    </w:rPr>
  </w:style>
  <w:style w:type="paragraph" w:customStyle="1" w:styleId="StyleCaptionJustified">
    <w:name w:val="Style Caption + Justified"/>
    <w:basedOn w:val="Kpalrs"/>
    <w:uiPriority w:val="99"/>
    <w:rsid w:val="003C411A"/>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3C411A"/>
    <w:pPr>
      <w:spacing w:before="60" w:after="60" w:line="240" w:lineRule="auto"/>
      <w:jc w:val="both"/>
    </w:pPr>
    <w:rPr>
      <w:rFonts w:ascii="Arial" w:eastAsia="Times New Roman" w:hAnsi="Arial" w:cs="Arial"/>
      <w:color w:val="333333"/>
      <w:sz w:val="24"/>
      <w:szCs w:val="20"/>
    </w:rPr>
  </w:style>
  <w:style w:type="paragraph" w:customStyle="1" w:styleId="Heading2SLA">
    <w:name w:val="Heading 2 SLA"/>
    <w:basedOn w:val="Cmsor1"/>
    <w:next w:val="Heading3SLA"/>
    <w:uiPriority w:val="99"/>
    <w:rsid w:val="003C411A"/>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3C411A"/>
    <w:pPr>
      <w:keepNext/>
      <w:tabs>
        <w:tab w:val="num" w:pos="360"/>
      </w:tabs>
      <w:spacing w:before="240" w:after="120" w:line="240" w:lineRule="auto"/>
      <w:jc w:val="both"/>
      <w:outlineLvl w:val="0"/>
    </w:pPr>
    <w:rPr>
      <w:rFonts w:ascii="Times New Roman" w:eastAsia="Times New Roman" w:hAnsi="Times New Roman" w:cs="Times New Roman"/>
      <w:b/>
      <w:bCs/>
      <w:i/>
      <w:iCs/>
      <w:kern w:val="32"/>
      <w:sz w:val="24"/>
      <w:szCs w:val="24"/>
      <w:lang w:eastAsia="hu-HU"/>
    </w:rPr>
  </w:style>
  <w:style w:type="paragraph" w:customStyle="1" w:styleId="Table">
    <w:name w:val="Table"/>
    <w:basedOn w:val="Norml"/>
    <w:autoRedefine/>
    <w:uiPriority w:val="99"/>
    <w:rsid w:val="003C411A"/>
    <w:pPr>
      <w:keepLines/>
      <w:spacing w:after="0" w:line="240" w:lineRule="auto"/>
    </w:pPr>
    <w:rPr>
      <w:rFonts w:ascii="Arial" w:eastAsia="Times New Roman" w:hAnsi="Arial" w:cs="Arial"/>
      <w:sz w:val="18"/>
      <w:szCs w:val="18"/>
    </w:rPr>
  </w:style>
  <w:style w:type="paragraph" w:customStyle="1" w:styleId="Bekezds">
    <w:name w:val="Bekezdés"/>
    <w:basedOn w:val="Norml"/>
    <w:uiPriority w:val="99"/>
    <w:rsid w:val="003C411A"/>
    <w:pPr>
      <w:overflowPunct w:val="0"/>
      <w:autoSpaceDE w:val="0"/>
      <w:autoSpaceDN w:val="0"/>
      <w:adjustRightInd w:val="0"/>
      <w:spacing w:after="240" w:line="240" w:lineRule="auto"/>
      <w:ind w:firstLine="709"/>
      <w:jc w:val="both"/>
      <w:textAlignment w:val="baseline"/>
    </w:pPr>
    <w:rPr>
      <w:rFonts w:ascii="Arial" w:eastAsia="Times New Roman" w:hAnsi="Arial" w:cs="Arial"/>
      <w:sz w:val="24"/>
      <w:szCs w:val="24"/>
      <w:lang w:eastAsia="hu-HU"/>
    </w:rPr>
  </w:style>
  <w:style w:type="paragraph" w:customStyle="1" w:styleId="Char">
    <w:name w:val="Char"/>
    <w:basedOn w:val="Norml"/>
    <w:uiPriority w:val="99"/>
    <w:rsid w:val="003C411A"/>
    <w:pPr>
      <w:spacing w:after="160" w:line="240" w:lineRule="exact"/>
    </w:pPr>
    <w:rPr>
      <w:rFonts w:ascii="Verdana" w:eastAsia="Times New Roman" w:hAnsi="Verdana" w:cs="Verdana"/>
      <w:sz w:val="24"/>
      <w:szCs w:val="20"/>
      <w:lang w:val="en-US"/>
    </w:rPr>
  </w:style>
  <w:style w:type="paragraph" w:customStyle="1" w:styleId="Tanulmanycime">
    <w:name w:val="Tanulmany_cime"/>
    <w:basedOn w:val="Norml"/>
    <w:uiPriority w:val="99"/>
    <w:rsid w:val="003C411A"/>
    <w:pPr>
      <w:spacing w:after="0" w:line="240" w:lineRule="auto"/>
      <w:jc w:val="center"/>
    </w:pPr>
    <w:rPr>
      <w:rFonts w:ascii="Arial" w:eastAsia="Times New Roman" w:hAnsi="Arial" w:cs="Arial"/>
      <w:b/>
      <w:bCs/>
      <w:caps/>
      <w:sz w:val="24"/>
      <w:szCs w:val="24"/>
      <w:lang w:eastAsia="hu-HU"/>
    </w:rPr>
  </w:style>
  <w:style w:type="paragraph" w:customStyle="1" w:styleId="Fggelk">
    <w:name w:val="Függelék"/>
    <w:basedOn w:val="Cmsor1"/>
    <w:uiPriority w:val="99"/>
    <w:rsid w:val="003C411A"/>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3C411A"/>
    <w:pPr>
      <w:spacing w:after="120" w:line="240" w:lineRule="auto"/>
      <w:ind w:left="504"/>
      <w:jc w:val="both"/>
    </w:pPr>
    <w:rPr>
      <w:rFonts w:ascii="Times New Roman" w:eastAsia="Times New Roman" w:hAnsi="Times New Roman" w:cs="Times New Roman"/>
      <w:sz w:val="24"/>
      <w:szCs w:val="24"/>
      <w:lang w:eastAsia="hu-HU"/>
    </w:rPr>
  </w:style>
  <w:style w:type="character" w:styleId="Kiemels2">
    <w:name w:val="Strong"/>
    <w:uiPriority w:val="22"/>
    <w:qFormat/>
    <w:rsid w:val="003C411A"/>
    <w:rPr>
      <w:b/>
      <w:bCs/>
    </w:rPr>
  </w:style>
  <w:style w:type="paragraph" w:styleId="NormlWeb">
    <w:name w:val="Normal (Web)"/>
    <w:basedOn w:val="Norml"/>
    <w:rsid w:val="003C411A"/>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WW-BodyTextIndent2">
    <w:name w:val="WW-Body Text Indent 2"/>
    <w:basedOn w:val="Norml"/>
    <w:uiPriority w:val="99"/>
    <w:rsid w:val="003C411A"/>
    <w:pPr>
      <w:widowControl w:val="0"/>
      <w:suppressAutoHyphens/>
      <w:spacing w:after="0" w:line="240" w:lineRule="auto"/>
      <w:ind w:left="720" w:hanging="12"/>
      <w:jc w:val="both"/>
    </w:pPr>
    <w:rPr>
      <w:rFonts w:ascii="Arial" w:eastAsia="Times New Roman" w:hAnsi="Arial" w:cs="Arial"/>
      <w:sz w:val="24"/>
      <w:szCs w:val="24"/>
      <w:lang w:eastAsia="ar-SA"/>
    </w:rPr>
  </w:style>
  <w:style w:type="paragraph" w:customStyle="1" w:styleId="Ktszmos">
    <w:name w:val="Kétszámos"/>
    <w:basedOn w:val="Norml"/>
    <w:uiPriority w:val="99"/>
    <w:rsid w:val="003C411A"/>
    <w:pPr>
      <w:spacing w:after="0" w:line="240" w:lineRule="auto"/>
      <w:jc w:val="both"/>
    </w:pPr>
    <w:rPr>
      <w:rFonts w:ascii="Times New Roman" w:eastAsia="Times New Roman" w:hAnsi="Times New Roman" w:cs="Times New Roman"/>
      <w:sz w:val="24"/>
      <w:szCs w:val="24"/>
      <w:u w:val="single"/>
      <w:lang w:eastAsia="hu-HU"/>
    </w:rPr>
  </w:style>
  <w:style w:type="character" w:customStyle="1" w:styleId="text-12-bold">
    <w:name w:val="text-12-bold"/>
    <w:basedOn w:val="Bekezdsalapbettpusa"/>
    <w:uiPriority w:val="99"/>
    <w:rsid w:val="003C411A"/>
  </w:style>
  <w:style w:type="paragraph" w:customStyle="1" w:styleId="szveg">
    <w:name w:val="szöveg"/>
    <w:basedOn w:val="Norml"/>
    <w:uiPriority w:val="99"/>
    <w:rsid w:val="003C411A"/>
    <w:pPr>
      <w:spacing w:after="60" w:line="240" w:lineRule="auto"/>
      <w:ind w:right="284"/>
      <w:jc w:val="both"/>
    </w:pPr>
    <w:rPr>
      <w:rFonts w:ascii="Times New Roman" w:eastAsia="Times New Roman" w:hAnsi="Times New Roman" w:cs="Times New Roman"/>
      <w:sz w:val="24"/>
      <w:szCs w:val="24"/>
      <w:lang w:eastAsia="hu-HU"/>
    </w:rPr>
  </w:style>
  <w:style w:type="paragraph" w:customStyle="1" w:styleId="mellklet0">
    <w:name w:val="melléklet"/>
    <w:basedOn w:val="Norml"/>
    <w:uiPriority w:val="99"/>
    <w:rsid w:val="003C411A"/>
    <w:pPr>
      <w:widowControl w:val="0"/>
      <w:spacing w:after="0" w:line="240" w:lineRule="auto"/>
      <w:jc w:val="right"/>
    </w:pPr>
    <w:rPr>
      <w:rFonts w:ascii="Times New Roman" w:eastAsia="Times New Roman" w:hAnsi="Times New Roman" w:cs="Times New Roman"/>
      <w:b/>
      <w:bCs/>
      <w:sz w:val="26"/>
      <w:szCs w:val="26"/>
      <w:lang w:eastAsia="hu-HU"/>
    </w:rPr>
  </w:style>
  <w:style w:type="paragraph" w:customStyle="1" w:styleId="felsorols2">
    <w:name w:val="felsorolás2"/>
    <w:basedOn w:val="Norml"/>
    <w:uiPriority w:val="99"/>
    <w:rsid w:val="003C411A"/>
    <w:pPr>
      <w:numPr>
        <w:numId w:val="5"/>
      </w:numPr>
      <w:spacing w:after="0" w:line="240" w:lineRule="auto"/>
      <w:jc w:val="both"/>
    </w:pPr>
    <w:rPr>
      <w:rFonts w:ascii="Times New Roman" w:eastAsia="Times New Roman" w:hAnsi="Times New Roman" w:cs="Frutiger Linotype"/>
      <w:sz w:val="24"/>
      <w:szCs w:val="24"/>
      <w:lang w:eastAsia="hu-HU"/>
    </w:rPr>
  </w:style>
  <w:style w:type="paragraph" w:customStyle="1" w:styleId="szveg1">
    <w:name w:val="szöveg_1"/>
    <w:basedOn w:val="Norml"/>
    <w:uiPriority w:val="99"/>
    <w:rsid w:val="003C411A"/>
    <w:pPr>
      <w:spacing w:before="40" w:after="40" w:line="360" w:lineRule="atLeast"/>
      <w:jc w:val="both"/>
    </w:pPr>
    <w:rPr>
      <w:rFonts w:ascii="Arial" w:eastAsia="Times New Roman" w:hAnsi="Arial" w:cs="Arial"/>
      <w:sz w:val="24"/>
      <w:szCs w:val="24"/>
      <w:lang w:eastAsia="hu-HU"/>
    </w:rPr>
  </w:style>
  <w:style w:type="paragraph" w:customStyle="1" w:styleId="szveg1al">
    <w:name w:val="szöveg_1_alá"/>
    <w:basedOn w:val="szveg1"/>
    <w:uiPriority w:val="99"/>
    <w:rsid w:val="003C411A"/>
    <w:pPr>
      <w:numPr>
        <w:numId w:val="6"/>
      </w:numPr>
    </w:pPr>
  </w:style>
  <w:style w:type="paragraph" w:customStyle="1" w:styleId="Fpont4">
    <w:name w:val="Főpont_4"/>
    <w:basedOn w:val="Norml"/>
    <w:uiPriority w:val="99"/>
    <w:rsid w:val="003C411A"/>
    <w:pPr>
      <w:keepNext/>
      <w:numPr>
        <w:ilvl w:val="1"/>
        <w:numId w:val="6"/>
      </w:numPr>
      <w:tabs>
        <w:tab w:val="clear" w:pos="1440"/>
        <w:tab w:val="num" w:pos="1080"/>
      </w:tabs>
      <w:spacing w:before="240" w:after="120" w:line="360" w:lineRule="atLeast"/>
      <w:ind w:left="907" w:hanging="907"/>
    </w:pPr>
    <w:rPr>
      <w:rFonts w:ascii="Arial" w:eastAsia="Times New Roman" w:hAnsi="Arial" w:cs="Arial"/>
      <w:b/>
      <w:bCs/>
      <w:color w:val="000000"/>
      <w:sz w:val="24"/>
      <w:szCs w:val="24"/>
      <w:lang w:eastAsia="hu-HU"/>
    </w:rPr>
  </w:style>
  <w:style w:type="paragraph" w:customStyle="1" w:styleId="szveg10">
    <w:name w:val="szveg1"/>
    <w:basedOn w:val="Norml"/>
    <w:uiPriority w:val="99"/>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1">
    <w:name w:val="xl41"/>
    <w:basedOn w:val="Norml"/>
    <w:uiPriority w:val="99"/>
    <w:rsid w:val="003C411A"/>
    <w:pPr>
      <w:tabs>
        <w:tab w:val="num" w:pos="930"/>
      </w:tabs>
      <w:spacing w:before="100" w:beforeAutospacing="1" w:after="100" w:afterAutospacing="1" w:line="240" w:lineRule="auto"/>
      <w:ind w:left="930" w:hanging="360"/>
      <w:jc w:val="center"/>
    </w:pPr>
    <w:rPr>
      <w:rFonts w:ascii="Times New Roman" w:eastAsia="Times New Roman" w:hAnsi="Times New Roman" w:cs="Times New Roman"/>
      <w:sz w:val="24"/>
      <w:szCs w:val="24"/>
      <w:lang w:eastAsia="hu-HU"/>
    </w:rPr>
  </w:style>
  <w:style w:type="paragraph" w:customStyle="1" w:styleId="bullet10">
    <w:name w:val="bullet1"/>
    <w:basedOn w:val="Norml"/>
    <w:uiPriority w:val="99"/>
    <w:rsid w:val="003C411A"/>
    <w:pPr>
      <w:tabs>
        <w:tab w:val="num" w:pos="360"/>
      </w:tabs>
      <w:spacing w:before="60" w:after="0" w:line="240" w:lineRule="auto"/>
      <w:ind w:left="360" w:hanging="360"/>
      <w:jc w:val="both"/>
    </w:pPr>
    <w:rPr>
      <w:rFonts w:ascii="Times New Roman" w:eastAsia="Times New Roman" w:hAnsi="Times New Roman" w:cs="Times New Roman"/>
      <w:lang w:eastAsia="hu-HU"/>
    </w:rPr>
  </w:style>
  <w:style w:type="paragraph" w:customStyle="1" w:styleId="Fzis3">
    <w:name w:val="Fázis_3"/>
    <w:basedOn w:val="Norml"/>
    <w:link w:val="Fzis3Char"/>
    <w:uiPriority w:val="99"/>
    <w:rsid w:val="003C411A"/>
    <w:pPr>
      <w:tabs>
        <w:tab w:val="num" w:pos="360"/>
      </w:tabs>
      <w:spacing w:before="40" w:after="40" w:line="320" w:lineRule="atLeast"/>
      <w:ind w:left="360" w:hanging="360"/>
      <w:jc w:val="both"/>
    </w:pPr>
    <w:rPr>
      <w:rFonts w:ascii="Times New Roman" w:eastAsia="Times New Roman" w:hAnsi="Times New Roman" w:cs="Times New Roman"/>
      <w:sz w:val="24"/>
      <w:szCs w:val="24"/>
      <w:lang w:eastAsia="hu-HU"/>
    </w:rPr>
  </w:style>
  <w:style w:type="character" w:customStyle="1" w:styleId="Fzis3Char">
    <w:name w:val="Fázis_3 Char"/>
    <w:link w:val="Fzis3"/>
    <w:uiPriority w:val="99"/>
    <w:rsid w:val="003C411A"/>
    <w:rPr>
      <w:rFonts w:ascii="Times New Roman" w:eastAsia="Times New Roman" w:hAnsi="Times New Roman" w:cs="Times New Roman"/>
      <w:sz w:val="24"/>
      <w:szCs w:val="24"/>
      <w:lang w:eastAsia="hu-HU"/>
    </w:rPr>
  </w:style>
  <w:style w:type="paragraph" w:customStyle="1" w:styleId="QMpar">
    <w:name w:val="QMpar"/>
    <w:basedOn w:val="NormalPar"/>
    <w:uiPriority w:val="99"/>
    <w:rsid w:val="003C411A"/>
    <w:rPr>
      <w:szCs w:val="24"/>
    </w:rPr>
  </w:style>
  <w:style w:type="paragraph" w:customStyle="1" w:styleId="NormalPar">
    <w:name w:val="NormalPar"/>
    <w:basedOn w:val="Norml"/>
    <w:uiPriority w:val="99"/>
    <w:rsid w:val="003C411A"/>
    <w:pPr>
      <w:spacing w:before="60" w:after="120" w:line="240" w:lineRule="auto"/>
      <w:jc w:val="both"/>
    </w:pPr>
    <w:rPr>
      <w:rFonts w:ascii="Times New Roman" w:eastAsia="Times New Roman" w:hAnsi="Times New Roman" w:cs="Times New Roman"/>
      <w:sz w:val="24"/>
      <w:szCs w:val="20"/>
      <w:lang w:eastAsia="hu-HU"/>
    </w:rPr>
  </w:style>
  <w:style w:type="paragraph" w:customStyle="1" w:styleId="Felsorols2j">
    <w:name w:val="Felsorolás 2 jó"/>
    <w:basedOn w:val="Felsorols20"/>
    <w:uiPriority w:val="99"/>
    <w:rsid w:val="003C411A"/>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3C411A"/>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3C411A"/>
    <w:pPr>
      <w:tabs>
        <w:tab w:val="num" w:pos="432"/>
      </w:tabs>
      <w:ind w:left="432" w:hanging="432"/>
    </w:pPr>
  </w:style>
  <w:style w:type="paragraph" w:customStyle="1" w:styleId="Lista10">
    <w:name w:val="Lista 1"/>
    <w:basedOn w:val="Norml"/>
    <w:next w:val="Norml"/>
    <w:uiPriority w:val="99"/>
    <w:rsid w:val="003C411A"/>
    <w:pPr>
      <w:spacing w:before="120" w:after="0" w:line="240" w:lineRule="atLeast"/>
      <w:ind w:left="357" w:hanging="357"/>
      <w:jc w:val="both"/>
    </w:pPr>
    <w:rPr>
      <w:rFonts w:ascii="Times New Roman" w:eastAsia="Times New Roman" w:hAnsi="Times New Roman" w:cs="Times New Roman"/>
      <w:sz w:val="24"/>
      <w:szCs w:val="24"/>
      <w:lang w:eastAsia="hu-HU"/>
    </w:rPr>
  </w:style>
  <w:style w:type="paragraph" w:customStyle="1" w:styleId="RFPQuestion">
    <w:name w:val="RFP Question"/>
    <w:uiPriority w:val="99"/>
    <w:rsid w:val="003C411A"/>
    <w:pPr>
      <w:spacing w:before="200" w:line="240" w:lineRule="auto"/>
    </w:pPr>
    <w:rPr>
      <w:rFonts w:ascii="Frutiger Linotype" w:eastAsia="Times New Roman" w:hAnsi="Frutiger Linotype" w:cs="Times New Roman"/>
      <w:b/>
      <w:bCs/>
      <w:sz w:val="24"/>
      <w:szCs w:val="24"/>
      <w:lang w:val="en-US"/>
    </w:rPr>
  </w:style>
  <w:style w:type="paragraph" w:styleId="E-mailalrsa">
    <w:name w:val="E-mail Signature"/>
    <w:basedOn w:val="Norml"/>
    <w:link w:val="E-mailalrsaChar"/>
    <w:uiPriority w:val="99"/>
    <w:rsid w:val="003C411A"/>
    <w:pPr>
      <w:spacing w:after="0" w:line="240" w:lineRule="auto"/>
      <w:jc w:val="both"/>
    </w:pPr>
    <w:rPr>
      <w:rFonts w:ascii="Arial" w:eastAsia="Times New Roman" w:hAnsi="Arial" w:cs="Times New Roman"/>
      <w:sz w:val="20"/>
      <w:szCs w:val="20"/>
      <w:lang w:val="x-none"/>
    </w:rPr>
  </w:style>
  <w:style w:type="character" w:customStyle="1" w:styleId="E-mailalrsaChar">
    <w:name w:val="E-mail aláírása Char"/>
    <w:basedOn w:val="Bekezdsalapbettpusa"/>
    <w:link w:val="E-mailalrsa"/>
    <w:uiPriority w:val="99"/>
    <w:rsid w:val="003C411A"/>
    <w:rPr>
      <w:rFonts w:ascii="Arial" w:eastAsia="Times New Roman" w:hAnsi="Arial" w:cs="Times New Roman"/>
      <w:sz w:val="20"/>
      <w:szCs w:val="20"/>
      <w:lang w:val="x-none"/>
    </w:rPr>
  </w:style>
  <w:style w:type="character" w:customStyle="1" w:styleId="SoDAField">
    <w:name w:val="SoDA Field"/>
    <w:uiPriority w:val="99"/>
    <w:rsid w:val="003C411A"/>
    <w:rPr>
      <w:color w:val="0000FF"/>
    </w:rPr>
  </w:style>
  <w:style w:type="character" w:customStyle="1" w:styleId="E-mailStlus2331">
    <w:name w:val="E-mailStílus2331"/>
    <w:uiPriority w:val="99"/>
    <w:rsid w:val="003C411A"/>
    <w:rPr>
      <w:color w:val="000000"/>
    </w:rPr>
  </w:style>
  <w:style w:type="paragraph" w:customStyle="1" w:styleId="Vlaszbejelentkezes1">
    <w:name w:val="Válasz_bejelentkezes_1"/>
    <w:basedOn w:val="Felsorols"/>
    <w:uiPriority w:val="99"/>
    <w:rsid w:val="003C411A"/>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3C411A"/>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3C411A"/>
    <w:pPr>
      <w:spacing w:after="160" w:line="240" w:lineRule="exact"/>
    </w:pPr>
    <w:rPr>
      <w:rFonts w:ascii="Verdana" w:eastAsia="Times New Roman" w:hAnsi="Verdana" w:cs="Verdana"/>
      <w:sz w:val="24"/>
      <w:szCs w:val="20"/>
      <w:lang w:val="en-US"/>
    </w:rPr>
  </w:style>
  <w:style w:type="paragraph" w:customStyle="1" w:styleId="Fpont1">
    <w:name w:val="Főpont_1"/>
    <w:basedOn w:val="Cm"/>
    <w:uiPriority w:val="99"/>
    <w:rsid w:val="003C411A"/>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3C411A"/>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3C411A"/>
    <w:pPr>
      <w:spacing w:before="60" w:after="60" w:line="360" w:lineRule="auto"/>
      <w:ind w:left="360" w:hanging="360"/>
      <w:jc w:val="both"/>
    </w:pPr>
    <w:rPr>
      <w:rFonts w:ascii="Times New Roman" w:eastAsia="Times New Roman" w:hAnsi="Times New Roman" w:cs="Times New Roman"/>
      <w:sz w:val="24"/>
      <w:szCs w:val="24"/>
      <w:lang w:eastAsia="hu-HU"/>
    </w:rPr>
  </w:style>
  <w:style w:type="paragraph" w:customStyle="1" w:styleId="Fpont3">
    <w:name w:val="Főpont_3"/>
    <w:basedOn w:val="Fpont2"/>
    <w:uiPriority w:val="99"/>
    <w:rsid w:val="003C411A"/>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3C411A"/>
    <w:pPr>
      <w:ind w:left="568"/>
    </w:pPr>
  </w:style>
  <w:style w:type="paragraph" w:customStyle="1" w:styleId="Norml2">
    <w:name w:val="Normál 2"/>
    <w:basedOn w:val="Norml"/>
    <w:uiPriority w:val="99"/>
    <w:rsid w:val="003C411A"/>
    <w:pPr>
      <w:spacing w:before="40" w:after="40" w:line="320" w:lineRule="atLeast"/>
      <w:ind w:left="567"/>
      <w:jc w:val="both"/>
    </w:pPr>
    <w:rPr>
      <w:rFonts w:ascii="Times New Roman" w:eastAsia="Times New Roman" w:hAnsi="Times New Roman" w:cs="Times New Roman"/>
      <w:sz w:val="24"/>
      <w:szCs w:val="24"/>
      <w:lang w:eastAsia="hu-HU"/>
    </w:rPr>
  </w:style>
  <w:style w:type="paragraph" w:customStyle="1" w:styleId="szveg2">
    <w:name w:val="szöveg_2"/>
    <w:basedOn w:val="szveg1"/>
    <w:uiPriority w:val="99"/>
    <w:rsid w:val="003C411A"/>
    <w:pPr>
      <w:ind w:left="709"/>
    </w:pPr>
  </w:style>
  <w:style w:type="paragraph" w:customStyle="1" w:styleId="szveg1felsorbetu">
    <w:name w:val="szöveg_1_felsor_betu"/>
    <w:basedOn w:val="szveg1"/>
    <w:uiPriority w:val="99"/>
    <w:rsid w:val="003C411A"/>
    <w:pPr>
      <w:tabs>
        <w:tab w:val="num" w:pos="709"/>
      </w:tabs>
      <w:ind w:left="709" w:hanging="425"/>
    </w:pPr>
  </w:style>
  <w:style w:type="paragraph" w:customStyle="1" w:styleId="szveg2al">
    <w:name w:val="szöveg_2_alá"/>
    <w:basedOn w:val="szveg2"/>
    <w:uiPriority w:val="99"/>
    <w:rsid w:val="003C411A"/>
    <w:pPr>
      <w:tabs>
        <w:tab w:val="left" w:pos="1560"/>
      </w:tabs>
      <w:ind w:left="1560" w:hanging="426"/>
    </w:pPr>
  </w:style>
  <w:style w:type="paragraph" w:customStyle="1" w:styleId="Norml10">
    <w:name w:val="Normál 1"/>
    <w:basedOn w:val="Norml"/>
    <w:uiPriority w:val="99"/>
    <w:rsid w:val="003C411A"/>
    <w:pPr>
      <w:spacing w:before="40" w:after="40" w:line="320" w:lineRule="atLeast"/>
      <w:jc w:val="both"/>
    </w:pPr>
    <w:rPr>
      <w:rFonts w:ascii="Arial" w:eastAsia="Times New Roman" w:hAnsi="Arial" w:cs="Arial"/>
      <w:lang w:eastAsia="hu-HU"/>
    </w:rPr>
  </w:style>
  <w:style w:type="paragraph" w:customStyle="1" w:styleId="Felsorols1">
    <w:name w:val="Felsorolás 1"/>
    <w:basedOn w:val="Norml10"/>
    <w:uiPriority w:val="99"/>
    <w:rsid w:val="003C411A"/>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3C411A"/>
    <w:pPr>
      <w:tabs>
        <w:tab w:val="num" w:pos="567"/>
        <w:tab w:val="num" w:pos="643"/>
      </w:tabs>
      <w:spacing w:before="40" w:after="40" w:line="360" w:lineRule="auto"/>
      <w:ind w:left="567" w:hanging="357"/>
      <w:jc w:val="both"/>
    </w:pPr>
    <w:rPr>
      <w:rFonts w:ascii="Times New Roman" w:eastAsia="Times New Roman" w:hAnsi="Times New Roman" w:cs="Times New Roman"/>
      <w:sz w:val="24"/>
      <w:szCs w:val="24"/>
      <w:lang w:eastAsia="hu-HU"/>
    </w:rPr>
  </w:style>
  <w:style w:type="paragraph" w:customStyle="1" w:styleId="Fzis4">
    <w:name w:val="Fázis_4"/>
    <w:uiPriority w:val="99"/>
    <w:rsid w:val="003C411A"/>
    <w:pPr>
      <w:spacing w:before="40" w:after="40" w:line="320" w:lineRule="atLeast"/>
      <w:ind w:left="360" w:hanging="360"/>
    </w:pPr>
    <w:rPr>
      <w:rFonts w:ascii="Frutiger Linotype" w:eastAsia="Times New Roman" w:hAnsi="Frutiger Linotype" w:cs="Times New Roman"/>
      <w:sz w:val="24"/>
      <w:szCs w:val="24"/>
      <w:lang w:eastAsia="hu-HU"/>
    </w:rPr>
  </w:style>
  <w:style w:type="paragraph" w:customStyle="1" w:styleId="szvegal2">
    <w:name w:val="szöveg_alá_2"/>
    <w:basedOn w:val="Norml"/>
    <w:uiPriority w:val="99"/>
    <w:rsid w:val="003C411A"/>
    <w:pPr>
      <w:tabs>
        <w:tab w:val="num" w:pos="432"/>
        <w:tab w:val="num" w:pos="1068"/>
      </w:tabs>
      <w:spacing w:after="0" w:line="360" w:lineRule="auto"/>
      <w:ind w:left="1068" w:hanging="432"/>
      <w:jc w:val="both"/>
    </w:pPr>
    <w:rPr>
      <w:rFonts w:ascii="Times New Roman" w:eastAsia="Times New Roman" w:hAnsi="Times New Roman" w:cs="Times New Roman"/>
      <w:sz w:val="24"/>
      <w:szCs w:val="24"/>
      <w:lang w:eastAsia="hu-HU"/>
    </w:rPr>
  </w:style>
  <w:style w:type="paragraph" w:customStyle="1" w:styleId="Mellklet">
    <w:name w:val="Melléklet"/>
    <w:basedOn w:val="Cm"/>
    <w:uiPriority w:val="99"/>
    <w:rsid w:val="003C411A"/>
    <w:pPr>
      <w:pageBreakBefore/>
      <w:widowControl/>
      <w:numPr>
        <w:numId w:val="7"/>
      </w:numPr>
      <w:spacing w:line="360" w:lineRule="auto"/>
      <w:ind w:right="0"/>
    </w:pPr>
    <w:rPr>
      <w:rFonts w:ascii="Arial" w:hAnsi="Arial" w:cs="Arial"/>
      <w:sz w:val="32"/>
      <w:szCs w:val="32"/>
    </w:rPr>
  </w:style>
  <w:style w:type="paragraph" w:customStyle="1" w:styleId="Fpont5">
    <w:name w:val="Főpont_5"/>
    <w:basedOn w:val="Fpont4"/>
    <w:uiPriority w:val="99"/>
    <w:rsid w:val="003C411A"/>
    <w:pPr>
      <w:numPr>
        <w:ilvl w:val="0"/>
        <w:numId w:val="0"/>
      </w:numPr>
      <w:spacing w:before="280" w:after="40"/>
      <w:jc w:val="both"/>
    </w:pPr>
  </w:style>
  <w:style w:type="paragraph" w:customStyle="1" w:styleId="Szerzdsrmai">
    <w:name w:val="Szerződés_római"/>
    <w:basedOn w:val="szveg1"/>
    <w:uiPriority w:val="99"/>
    <w:rsid w:val="003C411A"/>
    <w:pPr>
      <w:widowControl w:val="0"/>
      <w:tabs>
        <w:tab w:val="left" w:pos="1985"/>
      </w:tabs>
      <w:ind w:left="1985" w:hanging="567"/>
    </w:pPr>
  </w:style>
  <w:style w:type="paragraph" w:customStyle="1" w:styleId="szveg3al">
    <w:name w:val="szöveg_3_alá"/>
    <w:basedOn w:val="szveg2al"/>
    <w:uiPriority w:val="99"/>
    <w:rsid w:val="003C411A"/>
    <w:pPr>
      <w:tabs>
        <w:tab w:val="clear" w:pos="1560"/>
        <w:tab w:val="num" w:pos="2127"/>
      </w:tabs>
      <w:ind w:left="2127" w:hanging="327"/>
    </w:pPr>
  </w:style>
  <w:style w:type="paragraph" w:customStyle="1" w:styleId="rintettrendszer">
    <w:name w:val="Érintett_rendszer"/>
    <w:basedOn w:val="szveg1"/>
    <w:uiPriority w:val="99"/>
    <w:rsid w:val="003C411A"/>
    <w:pPr>
      <w:keepNext/>
      <w:spacing w:before="240" w:after="120"/>
    </w:pPr>
    <w:rPr>
      <w:b/>
      <w:bCs/>
    </w:rPr>
  </w:style>
  <w:style w:type="paragraph" w:customStyle="1" w:styleId="Szakrendszerek">
    <w:name w:val="Szakrendszerek"/>
    <w:basedOn w:val="szveg1"/>
    <w:uiPriority w:val="99"/>
    <w:rsid w:val="003C411A"/>
    <w:pPr>
      <w:keepNext/>
      <w:spacing w:before="240"/>
    </w:pPr>
    <w:rPr>
      <w:b/>
      <w:bCs/>
      <w:i/>
      <w:iCs/>
    </w:rPr>
  </w:style>
  <w:style w:type="paragraph" w:customStyle="1" w:styleId="StlusSzakrendszerekFlkvrDlt">
    <w:name w:val="Stílus Szakrendszerek + Félkövér Dőlt"/>
    <w:basedOn w:val="Szakrendszerek"/>
    <w:uiPriority w:val="99"/>
    <w:rsid w:val="003C411A"/>
    <w:rPr>
      <w:b w:val="0"/>
      <w:bCs w:val="0"/>
      <w:i w:val="0"/>
      <w:iCs w:val="0"/>
    </w:rPr>
  </w:style>
  <w:style w:type="paragraph" w:customStyle="1" w:styleId="Fontos">
    <w:name w:val="Fontos"/>
    <w:basedOn w:val="Norml"/>
    <w:uiPriority w:val="99"/>
    <w:rsid w:val="003C411A"/>
    <w:pPr>
      <w:pBdr>
        <w:top w:val="single" w:sz="12" w:space="1" w:color="auto"/>
        <w:bottom w:val="single" w:sz="12" w:space="1" w:color="auto"/>
      </w:pBdr>
      <w:tabs>
        <w:tab w:val="left" w:pos="851"/>
      </w:tabs>
      <w:spacing w:before="100" w:after="0" w:line="240" w:lineRule="auto"/>
      <w:ind w:left="567"/>
      <w:jc w:val="both"/>
    </w:pPr>
    <w:rPr>
      <w:rFonts w:ascii="Times New Roman" w:eastAsia="Times New Roman" w:hAnsi="Times New Roman" w:cs="Times New Roman"/>
      <w:sz w:val="24"/>
      <w:szCs w:val="24"/>
      <w:lang w:eastAsia="hu-HU"/>
    </w:rPr>
  </w:style>
  <w:style w:type="paragraph" w:customStyle="1" w:styleId="RTVSzvegtrzs2">
    <w:name w:val="RTV Szövegtörzs 2"/>
    <w:basedOn w:val="Norml"/>
    <w:uiPriority w:val="99"/>
    <w:rsid w:val="003C411A"/>
    <w:pPr>
      <w:spacing w:after="0" w:line="240" w:lineRule="auto"/>
    </w:pPr>
    <w:rPr>
      <w:rFonts w:ascii="Arial" w:eastAsia="Times New Roman" w:hAnsi="Arial" w:cs="Arial"/>
      <w:sz w:val="24"/>
      <w:szCs w:val="20"/>
      <w:lang w:eastAsia="hu-HU"/>
    </w:rPr>
  </w:style>
  <w:style w:type="character" w:customStyle="1" w:styleId="CharChar2">
    <w:name w:val="Char Char2"/>
    <w:uiPriority w:val="99"/>
    <w:rsid w:val="003C411A"/>
    <w:rPr>
      <w:rFonts w:ascii="Frutiger Linotype" w:hAnsi="Frutiger Linotype" w:cs="Frutiger Linotype"/>
      <w:lang w:val="hu-HU" w:eastAsia="hu-HU"/>
    </w:rPr>
  </w:style>
  <w:style w:type="paragraph" w:customStyle="1" w:styleId="BodyText22">
    <w:name w:val="Body Text 22"/>
    <w:basedOn w:val="Norml"/>
    <w:uiPriority w:val="99"/>
    <w:rsid w:val="003C411A"/>
    <w:pPr>
      <w:spacing w:after="0" w:line="240" w:lineRule="auto"/>
      <w:ind w:left="284"/>
    </w:pPr>
    <w:rPr>
      <w:rFonts w:ascii="Times New Roman" w:eastAsia="Times New Roman" w:hAnsi="Times New Roman" w:cs="Frutiger Linotype"/>
      <w:sz w:val="24"/>
      <w:szCs w:val="24"/>
      <w:lang w:eastAsia="hu-HU"/>
    </w:rPr>
  </w:style>
  <w:style w:type="paragraph" w:customStyle="1" w:styleId="Felsorol1">
    <w:name w:val="Felsorol 1"/>
    <w:basedOn w:val="Norml"/>
    <w:uiPriority w:val="99"/>
    <w:rsid w:val="003C411A"/>
    <w:pPr>
      <w:keepLines/>
      <w:numPr>
        <w:numId w:val="8"/>
      </w:numPr>
      <w:tabs>
        <w:tab w:val="left" w:pos="425"/>
      </w:tabs>
      <w:spacing w:after="0" w:line="240" w:lineRule="auto"/>
      <w:jc w:val="both"/>
    </w:pPr>
    <w:rPr>
      <w:rFonts w:ascii="Times New Roman" w:eastAsia="Times New Roman" w:hAnsi="Times New Roman" w:cs="Times New Roman"/>
      <w:sz w:val="24"/>
      <w:szCs w:val="24"/>
      <w:lang w:eastAsia="hu-HU"/>
    </w:rPr>
  </w:style>
  <w:style w:type="paragraph" w:customStyle="1" w:styleId="Felsorol2">
    <w:name w:val="Felsorol 2"/>
    <w:basedOn w:val="Felsorol1"/>
    <w:uiPriority w:val="99"/>
    <w:rsid w:val="003C411A"/>
    <w:pPr>
      <w:ind w:left="850"/>
    </w:pPr>
  </w:style>
  <w:style w:type="paragraph" w:customStyle="1" w:styleId="ALTBEKCIM">
    <w:name w:val="ALTBEKCIM"/>
    <w:basedOn w:val="Norml"/>
    <w:next w:val="Norml"/>
    <w:uiPriority w:val="99"/>
    <w:rsid w:val="003C411A"/>
    <w:pPr>
      <w:keepNext/>
      <w:widowControl w:val="0"/>
      <w:tabs>
        <w:tab w:val="left" w:pos="851"/>
      </w:tabs>
      <w:spacing w:after="0" w:line="240" w:lineRule="auto"/>
      <w:ind w:left="851"/>
      <w:jc w:val="both"/>
    </w:pPr>
    <w:rPr>
      <w:rFonts w:ascii="Times New Roman" w:eastAsia="Times New Roman" w:hAnsi="Times New Roman" w:cs="Times New Roman"/>
      <w:b/>
      <w:bCs/>
      <w:sz w:val="24"/>
      <w:szCs w:val="24"/>
      <w:lang w:eastAsia="hu-HU"/>
    </w:rPr>
  </w:style>
  <w:style w:type="paragraph" w:customStyle="1" w:styleId="standard">
    <w:name w:val="standard"/>
    <w:basedOn w:val="Norml"/>
    <w:rsid w:val="003C411A"/>
    <w:pPr>
      <w:spacing w:after="0" w:line="240" w:lineRule="auto"/>
    </w:pPr>
    <w:rPr>
      <w:rFonts w:ascii="&amp;#39" w:eastAsia="Times New Roman" w:hAnsi="&amp;#39" w:cs="&amp;#39"/>
      <w:sz w:val="24"/>
      <w:szCs w:val="24"/>
      <w:lang w:eastAsia="hu-HU"/>
    </w:rPr>
  </w:style>
  <w:style w:type="character" w:customStyle="1" w:styleId="bot">
    <w:name w:val="bot"/>
    <w:basedOn w:val="Bekezdsalapbettpusa"/>
    <w:uiPriority w:val="99"/>
    <w:rsid w:val="003C411A"/>
  </w:style>
  <w:style w:type="paragraph" w:customStyle="1" w:styleId="Normal1">
    <w:name w:val="Normal 1"/>
    <w:basedOn w:val="Norml"/>
    <w:uiPriority w:val="99"/>
    <w:rsid w:val="003C411A"/>
    <w:pPr>
      <w:spacing w:after="240" w:line="240" w:lineRule="atLeast"/>
      <w:ind w:left="454"/>
      <w:jc w:val="both"/>
    </w:pPr>
    <w:rPr>
      <w:rFonts w:ascii="Times New Roman" w:eastAsia="Times New Roman" w:hAnsi="Times New Roman" w:cs="Times New Roman"/>
      <w:sz w:val="24"/>
      <w:szCs w:val="24"/>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3C411A"/>
    <w:rPr>
      <w:rFonts w:ascii="Frutiger Linotype" w:hAnsi="Frutiger Linotype" w:cs="Frutiger Linotype"/>
      <w:b/>
      <w:bCs/>
      <w:kern w:val="28"/>
      <w:sz w:val="28"/>
      <w:szCs w:val="28"/>
      <w:lang w:val="hu-HU" w:eastAsia="hu-HU"/>
    </w:rPr>
  </w:style>
  <w:style w:type="character" w:customStyle="1" w:styleId="Marker">
    <w:name w:val="Marker"/>
    <w:rsid w:val="003C411A"/>
    <w:rPr>
      <w:color w:val="0000FF"/>
    </w:rPr>
  </w:style>
  <w:style w:type="character" w:styleId="Kiemels">
    <w:name w:val="Emphasis"/>
    <w:uiPriority w:val="20"/>
    <w:qFormat/>
    <w:rsid w:val="003C411A"/>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3C411A"/>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3C411A"/>
    <w:pPr>
      <w:numPr>
        <w:numId w:val="9"/>
      </w:numPr>
      <w:tabs>
        <w:tab w:val="clear" w:pos="2174"/>
        <w:tab w:val="left" w:pos="454"/>
        <w:tab w:val="left" w:pos="709"/>
        <w:tab w:val="left" w:pos="907"/>
      </w:tabs>
      <w:spacing w:after="120" w:line="280" w:lineRule="atLeast"/>
      <w:ind w:left="3459" w:hanging="2268"/>
      <w:jc w:val="both"/>
    </w:pPr>
    <w:rPr>
      <w:rFonts w:ascii="Arial" w:eastAsia="Times New Roman" w:hAnsi="Arial" w:cs="Arial"/>
      <w:sz w:val="24"/>
      <w:szCs w:val="20"/>
      <w:lang w:eastAsia="hu-HU"/>
    </w:rPr>
  </w:style>
  <w:style w:type="paragraph" w:customStyle="1" w:styleId="BodyText23FrutigerLinotype">
    <w:name w:val="Body Text 23 + Frutiger Linotype"/>
    <w:aliases w:val="Black,Justified,Left:  0 cm,Right:  -0,0..."/>
    <w:basedOn w:val="Norml"/>
    <w:uiPriority w:val="99"/>
    <w:rsid w:val="003C411A"/>
    <w:pPr>
      <w:tabs>
        <w:tab w:val="left" w:pos="0"/>
        <w:tab w:val="left" w:pos="1134"/>
      </w:tabs>
      <w:spacing w:after="0" w:line="240" w:lineRule="auto"/>
      <w:jc w:val="both"/>
    </w:pPr>
    <w:rPr>
      <w:rFonts w:ascii="Times New Roman" w:eastAsia="Times New Roman" w:hAnsi="Times New Roman" w:cs="Frutiger Linotype"/>
      <w:sz w:val="24"/>
      <w:szCs w:val="20"/>
      <w:lang w:eastAsia="hu-HU"/>
    </w:rPr>
  </w:style>
  <w:style w:type="paragraph" w:customStyle="1" w:styleId="BodyTextFrutigerLinotype">
    <w:name w:val="Body Text + Frutiger Linotype"/>
    <w:aliases w:val="10 pt"/>
    <w:basedOn w:val="Norml"/>
    <w:uiPriority w:val="99"/>
    <w:rsid w:val="003C411A"/>
    <w:pPr>
      <w:widowControl w:val="0"/>
      <w:spacing w:before="40" w:after="40" w:line="240" w:lineRule="auto"/>
      <w:jc w:val="both"/>
    </w:pPr>
    <w:rPr>
      <w:rFonts w:ascii="Times New Roman" w:eastAsia="Times New Roman" w:hAnsi="Times New Roman" w:cs="Frutiger Linotype"/>
      <w:sz w:val="24"/>
      <w:szCs w:val="20"/>
      <w:lang w:eastAsia="hu-HU"/>
    </w:rPr>
  </w:style>
  <w:style w:type="character" w:customStyle="1" w:styleId="msochangeprop0">
    <w:name w:val="msochangeprop"/>
    <w:uiPriority w:val="99"/>
    <w:rsid w:val="003C411A"/>
    <w:rPr>
      <w:color w:val="0000FF"/>
      <w:u w:val="single"/>
    </w:rPr>
  </w:style>
  <w:style w:type="paragraph" w:customStyle="1" w:styleId="bodytext2">
    <w:name w:val="bodytext2"/>
    <w:basedOn w:val="Norml"/>
    <w:uiPriority w:val="99"/>
    <w:rsid w:val="003C411A"/>
    <w:pPr>
      <w:spacing w:after="0" w:line="240" w:lineRule="auto"/>
      <w:ind w:left="360"/>
    </w:pPr>
    <w:rPr>
      <w:rFonts w:ascii="Times New Roman" w:eastAsia="Times New Roman" w:hAnsi="Times New Roman" w:cs="Times New Roman"/>
      <w:sz w:val="24"/>
      <w:szCs w:val="20"/>
      <w:lang w:eastAsia="hu-HU"/>
    </w:rPr>
  </w:style>
  <w:style w:type="character" w:customStyle="1" w:styleId="intranetbold1">
    <w:name w:val="intranet_bold1"/>
    <w:uiPriority w:val="99"/>
    <w:rsid w:val="003C411A"/>
    <w:rPr>
      <w:b/>
      <w:bCs/>
    </w:rPr>
  </w:style>
  <w:style w:type="paragraph" w:customStyle="1" w:styleId="font5">
    <w:name w:val="font5"/>
    <w:basedOn w:val="Norml"/>
    <w:uiPriority w:val="99"/>
    <w:rsid w:val="003C411A"/>
    <w:pPr>
      <w:spacing w:before="100" w:beforeAutospacing="1" w:after="100" w:afterAutospacing="1" w:line="240" w:lineRule="auto"/>
    </w:pPr>
    <w:rPr>
      <w:rFonts w:ascii="Times New Roman" w:eastAsia="Times New Roman" w:hAnsi="Times New Roman" w:cs="Times New Roman"/>
      <w:sz w:val="32"/>
      <w:szCs w:val="32"/>
      <w:lang w:eastAsia="hu-HU"/>
    </w:rPr>
  </w:style>
  <w:style w:type="paragraph" w:customStyle="1" w:styleId="xl24">
    <w:name w:val="xl24"/>
    <w:basedOn w:val="Norml"/>
    <w:uiPriority w:val="99"/>
    <w:rsid w:val="003C411A"/>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xl25">
    <w:name w:val="xl25"/>
    <w:basedOn w:val="Norml"/>
    <w:uiPriority w:val="99"/>
    <w:rsid w:val="003C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3C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8">
    <w:name w:val="xl28"/>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0">
    <w:name w:val="xl30"/>
    <w:basedOn w:val="Norml"/>
    <w:uiPriority w:val="99"/>
    <w:rsid w:val="003C411A"/>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31">
    <w:name w:val="xl31"/>
    <w:basedOn w:val="Norml"/>
    <w:uiPriority w:val="99"/>
    <w:rsid w:val="003C411A"/>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2">
    <w:name w:val="xl32"/>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4">
    <w:name w:val="xl34"/>
    <w:basedOn w:val="Norml"/>
    <w:uiPriority w:val="99"/>
    <w:rsid w:val="003C411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5">
    <w:name w:val="xl35"/>
    <w:basedOn w:val="Norml"/>
    <w:uiPriority w:val="99"/>
    <w:rsid w:val="003C411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6">
    <w:name w:val="xl36"/>
    <w:basedOn w:val="Norml"/>
    <w:uiPriority w:val="99"/>
    <w:rsid w:val="003C411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3C411A"/>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38">
    <w:name w:val="xl38"/>
    <w:basedOn w:val="Norml"/>
    <w:uiPriority w:val="99"/>
    <w:rsid w:val="003C41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3C411A"/>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0">
    <w:name w:val="xl40"/>
    <w:basedOn w:val="Norml"/>
    <w:uiPriority w:val="99"/>
    <w:rsid w:val="003C411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2">
    <w:name w:val="xl42"/>
    <w:basedOn w:val="Norml"/>
    <w:uiPriority w:val="99"/>
    <w:rsid w:val="003C411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3">
    <w:name w:val="xl43"/>
    <w:basedOn w:val="Norml"/>
    <w:uiPriority w:val="99"/>
    <w:rsid w:val="003C411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4">
    <w:name w:val="xl44"/>
    <w:basedOn w:val="Norml"/>
    <w:uiPriority w:val="99"/>
    <w:rsid w:val="003C411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5">
    <w:name w:val="xl45"/>
    <w:basedOn w:val="Norml"/>
    <w:uiPriority w:val="99"/>
    <w:rsid w:val="003C411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6">
    <w:name w:val="xl46"/>
    <w:basedOn w:val="Norml"/>
    <w:uiPriority w:val="99"/>
    <w:rsid w:val="003C411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7">
    <w:name w:val="xl47"/>
    <w:basedOn w:val="Norml"/>
    <w:uiPriority w:val="99"/>
    <w:rsid w:val="003C411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8">
    <w:name w:val="xl48"/>
    <w:basedOn w:val="Norml"/>
    <w:uiPriority w:val="99"/>
    <w:rsid w:val="003C411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9">
    <w:name w:val="xl49"/>
    <w:basedOn w:val="Norml"/>
    <w:uiPriority w:val="99"/>
    <w:rsid w:val="003C41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0">
    <w:name w:val="xl50"/>
    <w:basedOn w:val="Norml"/>
    <w:uiPriority w:val="99"/>
    <w:rsid w:val="003C411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1">
    <w:name w:val="xl51"/>
    <w:basedOn w:val="Norml"/>
    <w:uiPriority w:val="99"/>
    <w:rsid w:val="003C411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2">
    <w:name w:val="xl52"/>
    <w:basedOn w:val="Norml"/>
    <w:uiPriority w:val="99"/>
    <w:rsid w:val="003C411A"/>
    <w:pPr>
      <w:pBdr>
        <w:top w:val="single" w:sz="8" w:space="0" w:color="auto"/>
        <w:lef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3">
    <w:name w:val="xl53"/>
    <w:basedOn w:val="Norml"/>
    <w:uiPriority w:val="99"/>
    <w:rsid w:val="003C411A"/>
    <w:pPr>
      <w:pBdr>
        <w:top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4">
    <w:name w:val="xl54"/>
    <w:basedOn w:val="Norml"/>
    <w:uiPriority w:val="99"/>
    <w:rsid w:val="003C411A"/>
    <w:pPr>
      <w:pBdr>
        <w:left w:val="single" w:sz="8" w:space="0" w:color="auto"/>
        <w:bottom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5">
    <w:name w:val="xl55"/>
    <w:basedOn w:val="Norml"/>
    <w:uiPriority w:val="99"/>
    <w:rsid w:val="003C411A"/>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6">
    <w:name w:val="xl56"/>
    <w:basedOn w:val="Norml"/>
    <w:uiPriority w:val="99"/>
    <w:rsid w:val="003C411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7">
    <w:name w:val="xl57"/>
    <w:basedOn w:val="Norml"/>
    <w:uiPriority w:val="99"/>
    <w:rsid w:val="003C411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8">
    <w:name w:val="xl58"/>
    <w:basedOn w:val="Norml"/>
    <w:uiPriority w:val="99"/>
    <w:rsid w:val="003C411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9">
    <w:name w:val="xl59"/>
    <w:basedOn w:val="Norml"/>
    <w:uiPriority w:val="99"/>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0">
    <w:name w:val="xl60"/>
    <w:basedOn w:val="Norml"/>
    <w:uiPriority w:val="99"/>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1">
    <w:name w:val="xl61"/>
    <w:basedOn w:val="Norml"/>
    <w:uiPriority w:val="99"/>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2">
    <w:name w:val="xl62"/>
    <w:basedOn w:val="Norml"/>
    <w:uiPriority w:val="99"/>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3">
    <w:name w:val="xl63"/>
    <w:basedOn w:val="Norml"/>
    <w:uiPriority w:val="99"/>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4">
    <w:name w:val="xl64"/>
    <w:basedOn w:val="Norml"/>
    <w:uiPriority w:val="99"/>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5">
    <w:name w:val="xl65"/>
    <w:basedOn w:val="Norml"/>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6">
    <w:name w:val="xl66"/>
    <w:basedOn w:val="Norml"/>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7">
    <w:name w:val="xl67"/>
    <w:basedOn w:val="Norml"/>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8">
    <w:name w:val="xl68"/>
    <w:basedOn w:val="Norml"/>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9">
    <w:name w:val="xl69"/>
    <w:basedOn w:val="Norml"/>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0">
    <w:name w:val="xl70"/>
    <w:basedOn w:val="Norml"/>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1">
    <w:name w:val="xl71"/>
    <w:basedOn w:val="Norml"/>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2">
    <w:name w:val="xl72"/>
    <w:basedOn w:val="Norml"/>
    <w:rsid w:val="003C411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3">
    <w:name w:val="xl73"/>
    <w:basedOn w:val="Norml"/>
    <w:rsid w:val="003C411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4">
    <w:name w:val="xl74"/>
    <w:basedOn w:val="Norml"/>
    <w:rsid w:val="003C411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5">
    <w:name w:val="xl75"/>
    <w:basedOn w:val="Norml"/>
    <w:rsid w:val="003C411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6">
    <w:name w:val="xl76"/>
    <w:basedOn w:val="Norml"/>
    <w:rsid w:val="003C411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7">
    <w:name w:val="xl77"/>
    <w:basedOn w:val="Norml"/>
    <w:rsid w:val="003C41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8">
    <w:name w:val="xl78"/>
    <w:basedOn w:val="Norml"/>
    <w:uiPriority w:val="99"/>
    <w:rsid w:val="003C4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uiPriority w:val="99"/>
    <w:rsid w:val="003C4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xnembold">
    <w:name w:val="x.x nem bold"/>
    <w:basedOn w:val="Norml"/>
    <w:uiPriority w:val="99"/>
    <w:rsid w:val="003C411A"/>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character" w:customStyle="1" w:styleId="CharChar1">
    <w:name w:val="Char Char1"/>
    <w:uiPriority w:val="99"/>
    <w:semiHidden/>
    <w:rsid w:val="003C411A"/>
    <w:rPr>
      <w:rFonts w:ascii="Frutiger Linotype" w:hAnsi="Frutiger Linotype" w:cs="Frutiger Linotype"/>
      <w:lang w:val="hu-HU" w:eastAsia="hu-HU"/>
    </w:rPr>
  </w:style>
  <w:style w:type="paragraph" w:customStyle="1" w:styleId="Default">
    <w:name w:val="Default"/>
    <w:uiPriority w:val="99"/>
    <w:rsid w:val="003C411A"/>
    <w:pPr>
      <w:autoSpaceDE w:val="0"/>
      <w:autoSpaceDN w:val="0"/>
      <w:adjustRightInd w:val="0"/>
      <w:spacing w:after="0" w:line="240" w:lineRule="auto"/>
    </w:pPr>
    <w:rPr>
      <w:rFonts w:ascii="Frutiger Linotype" w:eastAsia="Times New Roman" w:hAnsi="Frutiger Linotype" w:cs="Times New Roman"/>
      <w:color w:val="000000"/>
      <w:sz w:val="24"/>
      <w:szCs w:val="24"/>
      <w:lang w:eastAsia="hu-HU"/>
    </w:rPr>
  </w:style>
  <w:style w:type="paragraph" w:customStyle="1" w:styleId="BodyText23">
    <w:name w:val="Body Text 23"/>
    <w:basedOn w:val="Norml"/>
    <w:uiPriority w:val="99"/>
    <w:rsid w:val="003C411A"/>
    <w:pPr>
      <w:spacing w:after="0" w:line="240" w:lineRule="auto"/>
      <w:ind w:left="284"/>
    </w:pPr>
    <w:rPr>
      <w:rFonts w:ascii="Times New Roman" w:eastAsia="Times New Roman" w:hAnsi="Times New Roman" w:cs="Frutiger Linotype"/>
      <w:sz w:val="24"/>
      <w:szCs w:val="24"/>
      <w:lang w:eastAsia="hu-HU"/>
    </w:rPr>
  </w:style>
  <w:style w:type="paragraph" w:customStyle="1" w:styleId="Stlus">
    <w:name w:val="Stílus"/>
    <w:uiPriority w:val="99"/>
    <w:rsid w:val="003C411A"/>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uiPriority w:val="99"/>
    <w:rsid w:val="003C411A"/>
  </w:style>
  <w:style w:type="paragraph" w:styleId="Vltozat">
    <w:name w:val="Revision"/>
    <w:hidden/>
    <w:uiPriority w:val="99"/>
    <w:semiHidden/>
    <w:rsid w:val="003C411A"/>
    <w:pPr>
      <w:spacing w:after="0" w:line="240" w:lineRule="auto"/>
    </w:pPr>
    <w:rPr>
      <w:rFonts w:ascii="Frutiger Linotype" w:eastAsia="Times New Roman" w:hAnsi="Frutiger Linotype" w:cs="Frutiger Linotype"/>
      <w:sz w:val="20"/>
      <w:szCs w:val="20"/>
      <w:lang w:eastAsia="hu-HU"/>
    </w:rPr>
  </w:style>
  <w:style w:type="paragraph" w:customStyle="1" w:styleId="norml100">
    <w:name w:val="norml10"/>
    <w:basedOn w:val="Norml"/>
    <w:uiPriority w:val="99"/>
    <w:rsid w:val="003C411A"/>
    <w:pPr>
      <w:spacing w:before="40" w:after="40" w:line="240" w:lineRule="auto"/>
      <w:jc w:val="both"/>
    </w:pPr>
    <w:rPr>
      <w:rFonts w:ascii="Times New Roman" w:eastAsia="Times New Roman" w:hAnsi="Times New Roman" w:cs="Times New Roman"/>
      <w:sz w:val="24"/>
      <w:szCs w:val="24"/>
      <w:lang w:eastAsia="hu-HU"/>
    </w:rPr>
  </w:style>
  <w:style w:type="paragraph" w:customStyle="1" w:styleId="Nincstrkz1">
    <w:name w:val="Nincs térköz1"/>
    <w:uiPriority w:val="99"/>
    <w:rsid w:val="003C411A"/>
    <w:pPr>
      <w:spacing w:after="0" w:line="240" w:lineRule="auto"/>
    </w:pPr>
    <w:rPr>
      <w:rFonts w:ascii="Calibri" w:eastAsia="Times New Roman" w:hAnsi="Calibri" w:cs="Calibri"/>
    </w:rPr>
  </w:style>
  <w:style w:type="paragraph" w:customStyle="1" w:styleId="Logo">
    <w:name w:val="Logo"/>
    <w:basedOn w:val="Norml"/>
    <w:uiPriority w:val="99"/>
    <w:rsid w:val="003C411A"/>
    <w:pPr>
      <w:spacing w:after="0" w:line="240" w:lineRule="auto"/>
    </w:pPr>
    <w:rPr>
      <w:rFonts w:ascii="Times New Roman" w:eastAsia="Times New Roman" w:hAnsi="Times New Roman" w:cs="Times New Roman"/>
      <w:sz w:val="24"/>
      <w:szCs w:val="24"/>
      <w:lang w:val="fr-FR" w:eastAsia="en-GB"/>
    </w:rPr>
  </w:style>
  <w:style w:type="paragraph" w:customStyle="1" w:styleId="BalloonText1">
    <w:name w:val="Balloon Text1"/>
    <w:basedOn w:val="Norml"/>
    <w:uiPriority w:val="99"/>
    <w:semiHidden/>
    <w:rsid w:val="003C411A"/>
    <w:pPr>
      <w:spacing w:after="0" w:line="240" w:lineRule="auto"/>
    </w:pPr>
    <w:rPr>
      <w:rFonts w:ascii="Tahoma" w:eastAsia="Times New Roman" w:hAnsi="Tahoma" w:cs="Tahoma"/>
      <w:sz w:val="16"/>
      <w:szCs w:val="16"/>
      <w:lang w:val="en-GB" w:eastAsia="en-GB"/>
    </w:rPr>
  </w:style>
  <w:style w:type="paragraph" w:styleId="Nincstrkz">
    <w:name w:val="No Spacing"/>
    <w:uiPriority w:val="99"/>
    <w:qFormat/>
    <w:rsid w:val="003C411A"/>
    <w:pPr>
      <w:spacing w:after="0" w:line="240" w:lineRule="auto"/>
    </w:pPr>
    <w:rPr>
      <w:rFonts w:ascii="Calibri" w:eastAsia="Times New Roman" w:hAnsi="Calibri" w:cs="Calibri"/>
    </w:rPr>
  </w:style>
  <w:style w:type="paragraph" w:customStyle="1" w:styleId="Nincstrkz11">
    <w:name w:val="Nincs térköz11"/>
    <w:uiPriority w:val="99"/>
    <w:rsid w:val="003C411A"/>
    <w:pPr>
      <w:spacing w:after="0" w:line="240" w:lineRule="auto"/>
    </w:pPr>
    <w:rPr>
      <w:rFonts w:ascii="Calibri" w:eastAsia="Times New Roman" w:hAnsi="Calibri" w:cs="Calibri"/>
    </w:rPr>
  </w:style>
  <w:style w:type="paragraph" w:customStyle="1" w:styleId="Stlus7">
    <w:name w:val="Stílus7"/>
    <w:basedOn w:val="Norml"/>
    <w:uiPriority w:val="99"/>
    <w:rsid w:val="003C411A"/>
    <w:pPr>
      <w:numPr>
        <w:ilvl w:val="1"/>
        <w:numId w:val="10"/>
      </w:numPr>
      <w:autoSpaceDE w:val="0"/>
      <w:autoSpaceDN w:val="0"/>
      <w:spacing w:before="360" w:after="720" w:line="240" w:lineRule="auto"/>
      <w:jc w:val="center"/>
      <w:outlineLvl w:val="1"/>
    </w:pPr>
    <w:rPr>
      <w:rFonts w:ascii="Times New Roman" w:eastAsia="Times New Roman" w:hAnsi="Times New Roman" w:cs="Frutiger Linotype"/>
      <w:b/>
      <w:bCs/>
      <w:sz w:val="28"/>
      <w:szCs w:val="28"/>
      <w:lang w:eastAsia="hu-HU"/>
    </w:rPr>
  </w:style>
  <w:style w:type="character" w:customStyle="1" w:styleId="E-mailStlus3491">
    <w:name w:val="E-mailStílus3491"/>
    <w:uiPriority w:val="99"/>
    <w:rsid w:val="003C411A"/>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3C411A"/>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3C411A"/>
  </w:style>
  <w:style w:type="paragraph" w:customStyle="1" w:styleId="NoSpacing1">
    <w:name w:val="No Spacing1"/>
    <w:uiPriority w:val="99"/>
    <w:rsid w:val="003C411A"/>
    <w:pPr>
      <w:spacing w:after="0" w:line="240" w:lineRule="auto"/>
    </w:pPr>
    <w:rPr>
      <w:rFonts w:ascii="Calibri" w:eastAsia="Times New Roman" w:hAnsi="Calibri" w:cs="Calibri"/>
    </w:rPr>
  </w:style>
  <w:style w:type="paragraph" w:customStyle="1" w:styleId="CharCharCharCharCharChar">
    <w:name w:val="Char Char Char Char Char Char"/>
    <w:basedOn w:val="Norml"/>
    <w:uiPriority w:val="99"/>
    <w:rsid w:val="003C411A"/>
    <w:pPr>
      <w:spacing w:after="160" w:line="240" w:lineRule="exact"/>
    </w:pPr>
    <w:rPr>
      <w:rFonts w:ascii="Verdana" w:eastAsia="Times New Roman" w:hAnsi="Verdana" w:cs="Verdana"/>
      <w:sz w:val="24"/>
      <w:szCs w:val="24"/>
      <w:lang w:val="en-US"/>
    </w:rPr>
  </w:style>
  <w:style w:type="paragraph" w:styleId="Listaszerbekezds">
    <w:name w:val="List Paragraph"/>
    <w:aliases w:val="Welt L,List Paragraph,Bullet_1,T Nem számozott lista"/>
    <w:basedOn w:val="Norml"/>
    <w:link w:val="ListaszerbekezdsChar"/>
    <w:uiPriority w:val="99"/>
    <w:qFormat/>
    <w:rsid w:val="003C411A"/>
    <w:pPr>
      <w:spacing w:after="0" w:line="240" w:lineRule="auto"/>
      <w:ind w:left="720"/>
    </w:pPr>
    <w:rPr>
      <w:rFonts w:ascii="Frutiger Linotype" w:eastAsia="Times New Roman" w:hAnsi="Frutiger Linotype" w:cs="Times New Roman"/>
      <w:sz w:val="20"/>
      <w:szCs w:val="20"/>
      <w:lang w:val="x-none" w:eastAsia="x-none"/>
    </w:rPr>
  </w:style>
  <w:style w:type="character" w:customStyle="1" w:styleId="E-mailStlus3551">
    <w:name w:val="E-mailStílus3551"/>
    <w:uiPriority w:val="99"/>
    <w:rsid w:val="003C411A"/>
    <w:rPr>
      <w:color w:val="000000"/>
    </w:rPr>
  </w:style>
  <w:style w:type="paragraph" w:customStyle="1" w:styleId="Szvegtrzs25">
    <w:name w:val="Szövegtörzs 25"/>
    <w:basedOn w:val="Norml"/>
    <w:uiPriority w:val="99"/>
    <w:rsid w:val="003C411A"/>
    <w:pPr>
      <w:spacing w:after="0" w:line="240" w:lineRule="auto"/>
      <w:ind w:left="360"/>
    </w:pPr>
    <w:rPr>
      <w:rFonts w:ascii="Times New Roman" w:eastAsia="Times New Roman" w:hAnsi="Times New Roman" w:cs="Times New Roman"/>
      <w:sz w:val="24"/>
      <w:szCs w:val="20"/>
      <w:lang w:eastAsia="hu-HU"/>
    </w:rPr>
  </w:style>
  <w:style w:type="paragraph" w:customStyle="1" w:styleId="normaljustified">
    <w:name w:val="normaljustified"/>
    <w:basedOn w:val="Norml"/>
    <w:uiPriority w:val="99"/>
    <w:rsid w:val="003C411A"/>
    <w:pPr>
      <w:spacing w:after="0" w:line="240" w:lineRule="auto"/>
      <w:jc w:val="both"/>
    </w:pPr>
    <w:rPr>
      <w:rFonts w:ascii="Times New Roman" w:eastAsia="Times New Roman" w:hAnsi="Times New Roman" w:cs="Times New Roman"/>
      <w:sz w:val="24"/>
      <w:szCs w:val="24"/>
      <w:lang w:eastAsia="hu-HU"/>
    </w:rPr>
  </w:style>
  <w:style w:type="character" w:customStyle="1" w:styleId="WW8Num2z0">
    <w:name w:val="WW8Num2z0"/>
    <w:uiPriority w:val="99"/>
    <w:rsid w:val="003C411A"/>
    <w:rPr>
      <w:rFonts w:ascii="Symbol" w:hAnsi="Symbol" w:cs="Symbol"/>
    </w:rPr>
  </w:style>
  <w:style w:type="character" w:customStyle="1" w:styleId="WW8Num3z0">
    <w:name w:val="WW8Num3z0"/>
    <w:uiPriority w:val="99"/>
    <w:rsid w:val="003C411A"/>
    <w:rPr>
      <w:rFonts w:ascii="Symbol" w:hAnsi="Symbol" w:cs="Symbol"/>
    </w:rPr>
  </w:style>
  <w:style w:type="character" w:customStyle="1" w:styleId="WW8Num4z0">
    <w:name w:val="WW8Num4z0"/>
    <w:uiPriority w:val="99"/>
    <w:rsid w:val="003C411A"/>
    <w:rPr>
      <w:b/>
      <w:bCs/>
    </w:rPr>
  </w:style>
  <w:style w:type="character" w:customStyle="1" w:styleId="Absatz-Standardschriftart">
    <w:name w:val="Absatz-Standardschriftart"/>
    <w:uiPriority w:val="99"/>
    <w:rsid w:val="003C411A"/>
  </w:style>
  <w:style w:type="character" w:customStyle="1" w:styleId="WW8Num9z0">
    <w:name w:val="WW8Num9z0"/>
    <w:uiPriority w:val="99"/>
    <w:rsid w:val="003C411A"/>
    <w:rPr>
      <w:rFonts w:ascii="Symbol" w:hAnsi="Symbol" w:cs="Symbol"/>
    </w:rPr>
  </w:style>
  <w:style w:type="character" w:customStyle="1" w:styleId="WW8Num9z1">
    <w:name w:val="WW8Num9z1"/>
    <w:uiPriority w:val="99"/>
    <w:rsid w:val="003C411A"/>
    <w:rPr>
      <w:rFonts w:ascii="Courier New" w:hAnsi="Courier New" w:cs="Courier New"/>
    </w:rPr>
  </w:style>
  <w:style w:type="character" w:customStyle="1" w:styleId="WW8Num9z2">
    <w:name w:val="WW8Num9z2"/>
    <w:uiPriority w:val="99"/>
    <w:rsid w:val="003C411A"/>
    <w:rPr>
      <w:rFonts w:ascii="Wingdings" w:hAnsi="Wingdings" w:cs="Wingdings"/>
    </w:rPr>
  </w:style>
  <w:style w:type="character" w:customStyle="1" w:styleId="WW8Num14z0">
    <w:name w:val="WW8Num14z0"/>
    <w:uiPriority w:val="99"/>
    <w:rsid w:val="003C411A"/>
    <w:rPr>
      <w:rFonts w:ascii="Symbol" w:hAnsi="Symbol" w:cs="Symbol"/>
    </w:rPr>
  </w:style>
  <w:style w:type="character" w:customStyle="1" w:styleId="WW8Num24z0">
    <w:name w:val="WW8Num24z0"/>
    <w:uiPriority w:val="99"/>
    <w:rsid w:val="003C411A"/>
    <w:rPr>
      <w:b/>
      <w:bCs/>
    </w:rPr>
  </w:style>
  <w:style w:type="character" w:customStyle="1" w:styleId="WW8Num27z1">
    <w:name w:val="WW8Num27z1"/>
    <w:uiPriority w:val="99"/>
    <w:rsid w:val="003C411A"/>
    <w:rPr>
      <w:rFonts w:ascii="Courier New" w:hAnsi="Courier New" w:cs="Courier New"/>
    </w:rPr>
  </w:style>
  <w:style w:type="character" w:customStyle="1" w:styleId="WW8Num27z2">
    <w:name w:val="WW8Num27z2"/>
    <w:uiPriority w:val="99"/>
    <w:rsid w:val="003C411A"/>
    <w:rPr>
      <w:rFonts w:ascii="Wingdings" w:hAnsi="Wingdings" w:cs="Wingdings"/>
    </w:rPr>
  </w:style>
  <w:style w:type="character" w:customStyle="1" w:styleId="WW8Num27z3">
    <w:name w:val="WW8Num27z3"/>
    <w:uiPriority w:val="99"/>
    <w:rsid w:val="003C411A"/>
    <w:rPr>
      <w:rFonts w:ascii="Symbol" w:hAnsi="Symbol" w:cs="Symbol"/>
    </w:rPr>
  </w:style>
  <w:style w:type="character" w:customStyle="1" w:styleId="WW8Num28z0">
    <w:name w:val="WW8Num28z0"/>
    <w:uiPriority w:val="99"/>
    <w:rsid w:val="003C411A"/>
    <w:rPr>
      <w:rFonts w:ascii="Times New Roman" w:hAnsi="Times New Roman" w:cs="Times New Roman"/>
    </w:rPr>
  </w:style>
  <w:style w:type="character" w:customStyle="1" w:styleId="WW8Num28z1">
    <w:name w:val="WW8Num28z1"/>
    <w:uiPriority w:val="99"/>
    <w:rsid w:val="003C411A"/>
    <w:rPr>
      <w:rFonts w:ascii="Courier New" w:hAnsi="Courier New" w:cs="Courier New"/>
    </w:rPr>
  </w:style>
  <w:style w:type="character" w:customStyle="1" w:styleId="WW8Num28z2">
    <w:name w:val="WW8Num28z2"/>
    <w:uiPriority w:val="99"/>
    <w:rsid w:val="003C411A"/>
    <w:rPr>
      <w:rFonts w:ascii="Wingdings" w:hAnsi="Wingdings" w:cs="Wingdings"/>
    </w:rPr>
  </w:style>
  <w:style w:type="character" w:customStyle="1" w:styleId="WW8Num28z3">
    <w:name w:val="WW8Num28z3"/>
    <w:uiPriority w:val="99"/>
    <w:rsid w:val="003C411A"/>
    <w:rPr>
      <w:rFonts w:ascii="Symbol" w:hAnsi="Symbol" w:cs="Symbol"/>
    </w:rPr>
  </w:style>
  <w:style w:type="character" w:customStyle="1" w:styleId="WW8Num31z0">
    <w:name w:val="WW8Num31z0"/>
    <w:uiPriority w:val="99"/>
    <w:rsid w:val="003C411A"/>
    <w:rPr>
      <w:b/>
      <w:bCs/>
    </w:rPr>
  </w:style>
  <w:style w:type="character" w:customStyle="1" w:styleId="WW8Num32z0">
    <w:name w:val="WW8Num32z0"/>
    <w:uiPriority w:val="99"/>
    <w:rsid w:val="003C411A"/>
    <w:rPr>
      <w:rFonts w:ascii="Times New Roman" w:hAnsi="Times New Roman" w:cs="Times New Roman"/>
    </w:rPr>
  </w:style>
  <w:style w:type="character" w:customStyle="1" w:styleId="WW8Num32z1">
    <w:name w:val="WW8Num32z1"/>
    <w:uiPriority w:val="99"/>
    <w:rsid w:val="003C411A"/>
    <w:rPr>
      <w:rFonts w:ascii="Courier New" w:hAnsi="Courier New" w:cs="Courier New"/>
    </w:rPr>
  </w:style>
  <w:style w:type="character" w:customStyle="1" w:styleId="WW8Num32z2">
    <w:name w:val="WW8Num32z2"/>
    <w:uiPriority w:val="99"/>
    <w:rsid w:val="003C411A"/>
    <w:rPr>
      <w:rFonts w:ascii="Wingdings" w:hAnsi="Wingdings" w:cs="Wingdings"/>
    </w:rPr>
  </w:style>
  <w:style w:type="character" w:customStyle="1" w:styleId="WW8Num32z3">
    <w:name w:val="WW8Num32z3"/>
    <w:uiPriority w:val="99"/>
    <w:rsid w:val="003C411A"/>
    <w:rPr>
      <w:rFonts w:ascii="Symbol" w:hAnsi="Symbol" w:cs="Symbol"/>
    </w:rPr>
  </w:style>
  <w:style w:type="character" w:customStyle="1" w:styleId="WW8Num38z0">
    <w:name w:val="WW8Num38z0"/>
    <w:uiPriority w:val="99"/>
    <w:rsid w:val="003C411A"/>
    <w:rPr>
      <w:rFonts w:ascii="Symbol" w:hAnsi="Symbol" w:cs="Symbol"/>
    </w:rPr>
  </w:style>
  <w:style w:type="character" w:customStyle="1" w:styleId="WW8Num38z1">
    <w:name w:val="WW8Num38z1"/>
    <w:uiPriority w:val="99"/>
    <w:rsid w:val="003C411A"/>
    <w:rPr>
      <w:rFonts w:ascii="Courier New" w:hAnsi="Courier New" w:cs="Courier New"/>
    </w:rPr>
  </w:style>
  <w:style w:type="character" w:customStyle="1" w:styleId="WW8Num38z2">
    <w:name w:val="WW8Num38z2"/>
    <w:uiPriority w:val="99"/>
    <w:rsid w:val="003C411A"/>
    <w:rPr>
      <w:rFonts w:ascii="Wingdings" w:hAnsi="Wingdings" w:cs="Wingdings"/>
    </w:rPr>
  </w:style>
  <w:style w:type="character" w:customStyle="1" w:styleId="WW8NumSt14z0">
    <w:name w:val="WW8NumSt14z0"/>
    <w:uiPriority w:val="99"/>
    <w:rsid w:val="003C411A"/>
    <w:rPr>
      <w:rFonts w:ascii="Symbol" w:hAnsi="Symbol" w:cs="Symbol"/>
    </w:rPr>
  </w:style>
  <w:style w:type="character" w:customStyle="1" w:styleId="Bekezdsalapbettpusa1">
    <w:name w:val="Bekezdés alapbetűtípusa1"/>
    <w:uiPriority w:val="99"/>
    <w:rsid w:val="003C411A"/>
  </w:style>
  <w:style w:type="character" w:customStyle="1" w:styleId="CharChar21">
    <w:name w:val="Char Char21"/>
    <w:uiPriority w:val="99"/>
    <w:rsid w:val="003C411A"/>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3C411A"/>
    <w:rPr>
      <w:b/>
      <w:bCs/>
      <w:sz w:val="20"/>
      <w:szCs w:val="20"/>
    </w:rPr>
  </w:style>
  <w:style w:type="paragraph" w:customStyle="1" w:styleId="Cmsor">
    <w:name w:val="Címsor"/>
    <w:basedOn w:val="Norml"/>
    <w:next w:val="Szvegtrzs"/>
    <w:uiPriority w:val="99"/>
    <w:rsid w:val="003C411A"/>
    <w:pPr>
      <w:keepNext/>
      <w:suppressAutoHyphens/>
      <w:spacing w:before="240" w:after="120" w:line="240" w:lineRule="auto"/>
    </w:pPr>
    <w:rPr>
      <w:rFonts w:ascii="Arial" w:eastAsia="MS Mincho" w:hAnsi="Arial" w:cs="Arial"/>
      <w:sz w:val="28"/>
      <w:szCs w:val="28"/>
      <w:lang w:eastAsia="ar-SA"/>
    </w:rPr>
  </w:style>
  <w:style w:type="paragraph" w:customStyle="1" w:styleId="Felirat">
    <w:name w:val="Felirat"/>
    <w:basedOn w:val="Norml"/>
    <w:uiPriority w:val="99"/>
    <w:rsid w:val="003C411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3C411A"/>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Article">
    <w:name w:val="Article"/>
    <w:basedOn w:val="Norml"/>
    <w:uiPriority w:val="99"/>
    <w:rsid w:val="003C411A"/>
    <w:pPr>
      <w:widowControl w:val="0"/>
      <w:suppressAutoHyphens/>
      <w:spacing w:after="0" w:line="240" w:lineRule="auto"/>
      <w:jc w:val="center"/>
    </w:pPr>
    <w:rPr>
      <w:rFonts w:ascii="Times New Roman" w:eastAsia="Times New Roman" w:hAnsi="Times New Roman" w:cs="Times New Roman"/>
      <w:b/>
      <w:bCs/>
      <w:sz w:val="24"/>
      <w:szCs w:val="24"/>
      <w:lang w:val="en-US" w:eastAsia="ar-SA"/>
    </w:rPr>
  </w:style>
  <w:style w:type="paragraph" w:customStyle="1" w:styleId="NormalJustified0">
    <w:name w:val="Normal (Justified)"/>
    <w:basedOn w:val="Norml"/>
    <w:uiPriority w:val="99"/>
    <w:rsid w:val="003C411A"/>
    <w:pPr>
      <w:suppressAutoHyphens/>
      <w:spacing w:after="0" w:line="240" w:lineRule="auto"/>
      <w:jc w:val="both"/>
    </w:pPr>
    <w:rPr>
      <w:rFonts w:ascii="Times New Roman" w:eastAsia="Times New Roman" w:hAnsi="Times New Roman" w:cs="Times New Roman"/>
      <w:kern w:val="1"/>
      <w:sz w:val="24"/>
      <w:szCs w:val="24"/>
      <w:lang w:val="en-US" w:eastAsia="ar-SA"/>
    </w:rPr>
  </w:style>
  <w:style w:type="paragraph" w:customStyle="1" w:styleId="Kerettartalom">
    <w:name w:val="Kerettartalom"/>
    <w:basedOn w:val="Szvegtrzs"/>
    <w:uiPriority w:val="99"/>
    <w:rsid w:val="003C411A"/>
    <w:pPr>
      <w:widowControl/>
      <w:suppressAutoHyphens/>
      <w:spacing w:after="120"/>
      <w:jc w:val="left"/>
    </w:pPr>
    <w:rPr>
      <w:sz w:val="26"/>
      <w:szCs w:val="26"/>
      <w:lang w:eastAsia="ar-SA"/>
    </w:rPr>
  </w:style>
  <w:style w:type="paragraph" w:customStyle="1" w:styleId="Tblzattartalom">
    <w:name w:val="Táblázattartalom"/>
    <w:basedOn w:val="Norml"/>
    <w:uiPriority w:val="99"/>
    <w:rsid w:val="003C411A"/>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Tblzatfejlc">
    <w:name w:val="Táblázatfejléc"/>
    <w:basedOn w:val="Tblzattartalom"/>
    <w:rsid w:val="003C411A"/>
    <w:pPr>
      <w:jc w:val="center"/>
    </w:pPr>
    <w:rPr>
      <w:b/>
      <w:bCs/>
    </w:rPr>
  </w:style>
  <w:style w:type="paragraph" w:customStyle="1" w:styleId="msolistparagraph0">
    <w:name w:val="msolistparagraph"/>
    <w:basedOn w:val="Norml"/>
    <w:uiPriority w:val="99"/>
    <w:rsid w:val="003C411A"/>
    <w:pPr>
      <w:spacing w:after="0" w:line="240" w:lineRule="auto"/>
      <w:ind w:left="720"/>
    </w:pPr>
    <w:rPr>
      <w:rFonts w:ascii="Calibri" w:eastAsia="Times New Roman" w:hAnsi="Calibri" w:cs="Calibri"/>
      <w:lang w:eastAsia="hu-HU"/>
    </w:rPr>
  </w:style>
  <w:style w:type="paragraph" w:customStyle="1" w:styleId="Szvegtrzs26">
    <w:name w:val="Szövegtörzs 26"/>
    <w:basedOn w:val="Norml"/>
    <w:uiPriority w:val="99"/>
    <w:rsid w:val="003C411A"/>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
    <w:name w:val="Lábjegyzetszöveg1"/>
    <w:basedOn w:val="Norml"/>
    <w:uiPriority w:val="99"/>
    <w:rsid w:val="003C411A"/>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NormlWeb1">
    <w:name w:val="Normál (Web)1"/>
    <w:basedOn w:val="Norml"/>
    <w:uiPriority w:val="99"/>
    <w:rsid w:val="003C411A"/>
    <w:pPr>
      <w:widowControl w:val="0"/>
      <w:suppressAutoHyphens/>
      <w:spacing w:before="100" w:after="100" w:line="240" w:lineRule="auto"/>
    </w:pPr>
    <w:rPr>
      <w:rFonts w:ascii="Times New Roman" w:eastAsia="Times New Roman" w:hAnsi="Times New Roman" w:cs="Times New Roman"/>
      <w:color w:val="000000"/>
      <w:kern w:val="1"/>
      <w:sz w:val="24"/>
      <w:szCs w:val="24"/>
      <w:lang w:eastAsia="hu-HU"/>
    </w:rPr>
  </w:style>
  <w:style w:type="paragraph" w:customStyle="1" w:styleId="Listaszerbekezds1">
    <w:name w:val="Listaszerű bekezdés1"/>
    <w:basedOn w:val="Norml"/>
    <w:qFormat/>
    <w:rsid w:val="003C411A"/>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3C411A"/>
  </w:style>
  <w:style w:type="paragraph" w:customStyle="1" w:styleId="font6">
    <w:name w:val="font6"/>
    <w:basedOn w:val="Norml"/>
    <w:uiPriority w:val="99"/>
    <w:rsid w:val="003C411A"/>
    <w:pPr>
      <w:spacing w:before="100" w:beforeAutospacing="1" w:after="100" w:afterAutospacing="1" w:line="240" w:lineRule="auto"/>
    </w:pPr>
    <w:rPr>
      <w:rFonts w:ascii="Arial" w:eastAsia="Times New Roman" w:hAnsi="Arial" w:cs="Arial"/>
      <w:b/>
      <w:bCs/>
      <w:lang w:eastAsia="hu-HU"/>
    </w:rPr>
  </w:style>
  <w:style w:type="paragraph" w:customStyle="1" w:styleId="xl80">
    <w:name w:val="xl80"/>
    <w:basedOn w:val="Norml"/>
    <w:uiPriority w:val="99"/>
    <w:rsid w:val="003C41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1">
    <w:name w:val="xl81"/>
    <w:basedOn w:val="Norml"/>
    <w:uiPriority w:val="99"/>
    <w:rsid w:val="003C411A"/>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2">
    <w:name w:val="xl82"/>
    <w:basedOn w:val="Norml"/>
    <w:uiPriority w:val="99"/>
    <w:rsid w:val="003C411A"/>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3">
    <w:name w:val="xl83"/>
    <w:basedOn w:val="Norml"/>
    <w:uiPriority w:val="99"/>
    <w:rsid w:val="003C411A"/>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4">
    <w:name w:val="xl84"/>
    <w:basedOn w:val="Norml"/>
    <w:uiPriority w:val="99"/>
    <w:rsid w:val="003C411A"/>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5">
    <w:name w:val="xl85"/>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86">
    <w:name w:val="xl86"/>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7">
    <w:name w:val="xl87"/>
    <w:basedOn w:val="Norml"/>
    <w:uiPriority w:val="99"/>
    <w:rsid w:val="003C411A"/>
    <w:pPr>
      <w:pBdr>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8">
    <w:name w:val="xl88"/>
    <w:basedOn w:val="Norml"/>
    <w:uiPriority w:val="99"/>
    <w:rsid w:val="003C411A"/>
    <w:pPr>
      <w:pBdr>
        <w:left w:val="single" w:sz="4" w:space="0" w:color="auto"/>
        <w:bottom w:val="single" w:sz="4"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9">
    <w:name w:val="xl89"/>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0">
    <w:name w:val="xl90"/>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1">
    <w:name w:val="xl91"/>
    <w:basedOn w:val="Norml"/>
    <w:uiPriority w:val="99"/>
    <w:rsid w:val="003C411A"/>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2">
    <w:name w:val="xl92"/>
    <w:basedOn w:val="Norml"/>
    <w:uiPriority w:val="99"/>
    <w:rsid w:val="003C411A"/>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3">
    <w:name w:val="xl93"/>
    <w:basedOn w:val="Norml"/>
    <w:uiPriority w:val="99"/>
    <w:rsid w:val="003C411A"/>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94">
    <w:name w:val="xl94"/>
    <w:basedOn w:val="Norml"/>
    <w:uiPriority w:val="99"/>
    <w:rsid w:val="003C411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3C411A"/>
    <w:pPr>
      <w:pBdr>
        <w:top w:val="single" w:sz="8" w:space="0" w:color="auto"/>
        <w:left w:val="single" w:sz="8" w:space="0" w:color="auto"/>
        <w:bottom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96">
    <w:name w:val="xl96"/>
    <w:basedOn w:val="Norml"/>
    <w:uiPriority w:val="99"/>
    <w:rsid w:val="003C411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7">
    <w:name w:val="xl97"/>
    <w:basedOn w:val="Norml"/>
    <w:uiPriority w:val="99"/>
    <w:rsid w:val="003C411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8">
    <w:name w:val="xl98"/>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9">
    <w:name w:val="xl99"/>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0">
    <w:name w:val="xl100"/>
    <w:basedOn w:val="Norml"/>
    <w:uiPriority w:val="99"/>
    <w:rsid w:val="003C411A"/>
    <w:pPr>
      <w:pBdr>
        <w:top w:val="single" w:sz="8"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1">
    <w:name w:val="xl101"/>
    <w:basedOn w:val="Norml"/>
    <w:uiPriority w:val="99"/>
    <w:rsid w:val="003C411A"/>
    <w:pPr>
      <w:pBdr>
        <w:top w:val="single" w:sz="4" w:space="0" w:color="auto"/>
        <w:left w:val="single" w:sz="8" w:space="0" w:color="auto"/>
        <w:bottom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2">
    <w:name w:val="xl102"/>
    <w:basedOn w:val="Norml"/>
    <w:uiPriority w:val="99"/>
    <w:rsid w:val="003C411A"/>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3">
    <w:name w:val="xl103"/>
    <w:basedOn w:val="Norml"/>
    <w:uiPriority w:val="99"/>
    <w:rsid w:val="003C411A"/>
    <w:pPr>
      <w:pBdr>
        <w:left w:val="single" w:sz="8" w:space="0" w:color="auto"/>
        <w:bottom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4">
    <w:name w:val="xl104"/>
    <w:basedOn w:val="Norml"/>
    <w:uiPriority w:val="99"/>
    <w:rsid w:val="003C411A"/>
    <w:pPr>
      <w:pBdr>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3C411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6">
    <w:name w:val="xl106"/>
    <w:basedOn w:val="Norml"/>
    <w:uiPriority w:val="99"/>
    <w:rsid w:val="003C411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7">
    <w:name w:val="xl107"/>
    <w:basedOn w:val="Norml"/>
    <w:uiPriority w:val="99"/>
    <w:rsid w:val="003C411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08">
    <w:name w:val="xl108"/>
    <w:basedOn w:val="Norml"/>
    <w:uiPriority w:val="99"/>
    <w:rsid w:val="003C411A"/>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9">
    <w:name w:val="xl109"/>
    <w:basedOn w:val="Norml"/>
    <w:uiPriority w:val="99"/>
    <w:rsid w:val="003C411A"/>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hu-HU"/>
    </w:rPr>
  </w:style>
  <w:style w:type="paragraph" w:customStyle="1" w:styleId="xl110">
    <w:name w:val="xl110"/>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1">
    <w:name w:val="xl111"/>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2">
    <w:name w:val="xl11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3">
    <w:name w:val="xl113"/>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4">
    <w:name w:val="xl114"/>
    <w:basedOn w:val="Norml"/>
    <w:uiPriority w:val="99"/>
    <w:rsid w:val="003C411A"/>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5">
    <w:name w:val="xl115"/>
    <w:basedOn w:val="Norml"/>
    <w:uiPriority w:val="99"/>
    <w:rsid w:val="003C411A"/>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6">
    <w:name w:val="xl116"/>
    <w:basedOn w:val="Norml"/>
    <w:uiPriority w:val="99"/>
    <w:rsid w:val="003C411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7">
    <w:name w:val="xl117"/>
    <w:basedOn w:val="Norml"/>
    <w:uiPriority w:val="99"/>
    <w:rsid w:val="003C411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8">
    <w:name w:val="xl118"/>
    <w:basedOn w:val="Norml"/>
    <w:uiPriority w:val="99"/>
    <w:rsid w:val="003C41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9">
    <w:name w:val="xl119"/>
    <w:basedOn w:val="Norml"/>
    <w:uiPriority w:val="99"/>
    <w:rsid w:val="003C41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0">
    <w:name w:val="xl120"/>
    <w:basedOn w:val="Norml"/>
    <w:uiPriority w:val="99"/>
    <w:rsid w:val="003C411A"/>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1">
    <w:name w:val="xl121"/>
    <w:basedOn w:val="Norml"/>
    <w:uiPriority w:val="99"/>
    <w:rsid w:val="003C411A"/>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2">
    <w:name w:val="xl12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3">
    <w:name w:val="xl123"/>
    <w:basedOn w:val="Norml"/>
    <w:uiPriority w:val="99"/>
    <w:rsid w:val="003C411A"/>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4">
    <w:name w:val="xl124"/>
    <w:basedOn w:val="Norml"/>
    <w:uiPriority w:val="99"/>
    <w:rsid w:val="003C411A"/>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5">
    <w:name w:val="xl125"/>
    <w:basedOn w:val="Norml"/>
    <w:uiPriority w:val="99"/>
    <w:rsid w:val="003C41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26">
    <w:name w:val="xl126"/>
    <w:basedOn w:val="Norml"/>
    <w:uiPriority w:val="99"/>
    <w:rsid w:val="003C411A"/>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7">
    <w:name w:val="xl127"/>
    <w:basedOn w:val="Norml"/>
    <w:uiPriority w:val="99"/>
    <w:rsid w:val="003C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8">
    <w:name w:val="xl128"/>
    <w:basedOn w:val="Norml"/>
    <w:uiPriority w:val="99"/>
    <w:rsid w:val="003C411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9">
    <w:name w:val="xl129"/>
    <w:basedOn w:val="Norml"/>
    <w:uiPriority w:val="99"/>
    <w:rsid w:val="003C411A"/>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0">
    <w:name w:val="xl130"/>
    <w:basedOn w:val="Norml"/>
    <w:uiPriority w:val="99"/>
    <w:rsid w:val="003C411A"/>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1">
    <w:name w:val="xl131"/>
    <w:basedOn w:val="Norml"/>
    <w:uiPriority w:val="99"/>
    <w:rsid w:val="003C411A"/>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2">
    <w:name w:val="xl132"/>
    <w:basedOn w:val="Norml"/>
    <w:uiPriority w:val="99"/>
    <w:rsid w:val="003C411A"/>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3">
    <w:name w:val="xl133"/>
    <w:basedOn w:val="Norml"/>
    <w:uiPriority w:val="99"/>
    <w:rsid w:val="003C411A"/>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4">
    <w:name w:val="xl134"/>
    <w:basedOn w:val="Norml"/>
    <w:uiPriority w:val="99"/>
    <w:rsid w:val="003C411A"/>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5">
    <w:name w:val="xl135"/>
    <w:basedOn w:val="Norml"/>
    <w:uiPriority w:val="99"/>
    <w:rsid w:val="003C411A"/>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6">
    <w:name w:val="xl136"/>
    <w:basedOn w:val="Norml"/>
    <w:uiPriority w:val="99"/>
    <w:rsid w:val="003C411A"/>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7">
    <w:name w:val="xl137"/>
    <w:basedOn w:val="Norml"/>
    <w:uiPriority w:val="99"/>
    <w:rsid w:val="003C411A"/>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8">
    <w:name w:val="xl138"/>
    <w:basedOn w:val="Norml"/>
    <w:uiPriority w:val="99"/>
    <w:rsid w:val="003C411A"/>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9">
    <w:name w:val="xl139"/>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0">
    <w:name w:val="xl140"/>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1">
    <w:name w:val="xl141"/>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2">
    <w:name w:val="xl142"/>
    <w:basedOn w:val="Norml"/>
    <w:uiPriority w:val="99"/>
    <w:rsid w:val="003C411A"/>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3">
    <w:name w:val="xl143"/>
    <w:basedOn w:val="Norml"/>
    <w:uiPriority w:val="99"/>
    <w:rsid w:val="003C411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4">
    <w:name w:val="xl144"/>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5">
    <w:name w:val="xl145"/>
    <w:basedOn w:val="Norml"/>
    <w:uiPriority w:val="99"/>
    <w:rsid w:val="003C411A"/>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6">
    <w:name w:val="xl146"/>
    <w:basedOn w:val="Norml"/>
    <w:uiPriority w:val="99"/>
    <w:rsid w:val="003C411A"/>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7">
    <w:name w:val="xl147"/>
    <w:basedOn w:val="Norml"/>
    <w:uiPriority w:val="99"/>
    <w:rsid w:val="003C411A"/>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8">
    <w:name w:val="xl148"/>
    <w:basedOn w:val="Norml"/>
    <w:uiPriority w:val="99"/>
    <w:rsid w:val="003C411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49">
    <w:name w:val="xl149"/>
    <w:basedOn w:val="Norml"/>
    <w:uiPriority w:val="99"/>
    <w:rsid w:val="003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0">
    <w:name w:val="xl150"/>
    <w:basedOn w:val="Norml"/>
    <w:uiPriority w:val="99"/>
    <w:rsid w:val="003C411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1">
    <w:name w:val="xl151"/>
    <w:basedOn w:val="Norml"/>
    <w:uiPriority w:val="99"/>
    <w:rsid w:val="003C411A"/>
    <w:pPr>
      <w:pBdr>
        <w:top w:val="single" w:sz="8" w:space="0" w:color="auto"/>
        <w:lef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2">
    <w:name w:val="xl152"/>
    <w:basedOn w:val="Norml"/>
    <w:uiPriority w:val="99"/>
    <w:rsid w:val="003C411A"/>
    <w:pPr>
      <w:pBdr>
        <w:top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3">
    <w:name w:val="xl153"/>
    <w:basedOn w:val="Norml"/>
    <w:uiPriority w:val="99"/>
    <w:rsid w:val="003C411A"/>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4">
    <w:name w:val="xl154"/>
    <w:basedOn w:val="Norml"/>
    <w:uiPriority w:val="99"/>
    <w:rsid w:val="003C411A"/>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5">
    <w:name w:val="xl155"/>
    <w:basedOn w:val="Norml"/>
    <w:uiPriority w:val="99"/>
    <w:rsid w:val="003C411A"/>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6">
    <w:name w:val="xl156"/>
    <w:basedOn w:val="Norml"/>
    <w:uiPriority w:val="99"/>
    <w:rsid w:val="003C411A"/>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7">
    <w:name w:val="xl157"/>
    <w:basedOn w:val="Norml"/>
    <w:uiPriority w:val="99"/>
    <w:rsid w:val="003C411A"/>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8">
    <w:name w:val="xl158"/>
    <w:basedOn w:val="Norml"/>
    <w:uiPriority w:val="99"/>
    <w:rsid w:val="003C411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9">
    <w:name w:val="xl159"/>
    <w:basedOn w:val="Norml"/>
    <w:uiPriority w:val="99"/>
    <w:rsid w:val="003C411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60">
    <w:name w:val="xl160"/>
    <w:basedOn w:val="Norml"/>
    <w:uiPriority w:val="99"/>
    <w:rsid w:val="003C411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1">
    <w:name w:val="xl161"/>
    <w:basedOn w:val="Norml"/>
    <w:uiPriority w:val="99"/>
    <w:rsid w:val="003C411A"/>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2">
    <w:name w:val="xl162"/>
    <w:basedOn w:val="Norml"/>
    <w:uiPriority w:val="99"/>
    <w:rsid w:val="003C411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3">
    <w:name w:val="xl163"/>
    <w:basedOn w:val="Norml"/>
    <w:uiPriority w:val="99"/>
    <w:rsid w:val="003C411A"/>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4">
    <w:name w:val="xl164"/>
    <w:basedOn w:val="Norml"/>
    <w:uiPriority w:val="99"/>
    <w:rsid w:val="003C411A"/>
    <w:pP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5">
    <w:name w:val="xl165"/>
    <w:basedOn w:val="Norml"/>
    <w:uiPriority w:val="99"/>
    <w:rsid w:val="003C411A"/>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6">
    <w:name w:val="xl166"/>
    <w:basedOn w:val="Norml"/>
    <w:uiPriority w:val="99"/>
    <w:rsid w:val="003C411A"/>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7">
    <w:name w:val="xl167"/>
    <w:basedOn w:val="Norml"/>
    <w:uiPriority w:val="99"/>
    <w:rsid w:val="003C411A"/>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8">
    <w:name w:val="xl168"/>
    <w:basedOn w:val="Norml"/>
    <w:uiPriority w:val="99"/>
    <w:rsid w:val="003C411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9">
    <w:name w:val="xl169"/>
    <w:basedOn w:val="Norml"/>
    <w:uiPriority w:val="99"/>
    <w:rsid w:val="003C411A"/>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xl170">
    <w:name w:val="xl170"/>
    <w:basedOn w:val="Norml"/>
    <w:uiPriority w:val="99"/>
    <w:rsid w:val="003C411A"/>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Stlus2">
    <w:name w:val="Stílus2"/>
    <w:basedOn w:val="Cmsor1"/>
    <w:uiPriority w:val="99"/>
    <w:rsid w:val="003C411A"/>
    <w:pPr>
      <w:widowControl/>
      <w:numPr>
        <w:numId w:val="12"/>
      </w:numPr>
      <w:tabs>
        <w:tab w:val="num" w:pos="720"/>
      </w:tabs>
    </w:pPr>
    <w:rPr>
      <w:rFonts w:ascii="Cambria" w:hAnsi="Cambria" w:cs="Cambria"/>
      <w:kern w:val="32"/>
      <w:sz w:val="32"/>
      <w:szCs w:val="32"/>
    </w:rPr>
  </w:style>
  <w:style w:type="table" w:customStyle="1" w:styleId="Vilgoslista1">
    <w:name w:val="Világos lista1"/>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3C411A"/>
    <w:pPr>
      <w:overflowPunct w:val="0"/>
      <w:autoSpaceDE w:val="0"/>
      <w:autoSpaceDN w:val="0"/>
      <w:adjustRightInd w:val="0"/>
      <w:spacing w:after="0" w:line="240" w:lineRule="auto"/>
      <w:ind w:left="426"/>
      <w:jc w:val="both"/>
      <w:textAlignment w:val="baseline"/>
    </w:pPr>
    <w:rPr>
      <w:rFonts w:ascii="Times New Roman" w:eastAsia="Times New Roman" w:hAnsi="Times New Roman" w:cs="Frutiger Linotype"/>
      <w:sz w:val="24"/>
      <w:szCs w:val="24"/>
      <w:lang w:eastAsia="hu-HU"/>
    </w:rPr>
  </w:style>
  <w:style w:type="paragraph" w:styleId="Idzet">
    <w:name w:val="Quote"/>
    <w:basedOn w:val="Norml"/>
    <w:next w:val="Norml"/>
    <w:link w:val="IdzetChar"/>
    <w:uiPriority w:val="99"/>
    <w:qFormat/>
    <w:rsid w:val="003C411A"/>
    <w:pPr>
      <w:spacing w:after="0" w:line="240" w:lineRule="auto"/>
    </w:pPr>
    <w:rPr>
      <w:rFonts w:ascii="Frutiger Linotype" w:eastAsia="Times New Roman" w:hAnsi="Frutiger Linotype" w:cs="Times New Roman"/>
      <w:i/>
      <w:iCs/>
      <w:color w:val="000000"/>
      <w:sz w:val="20"/>
      <w:szCs w:val="20"/>
      <w:lang w:val="x-none" w:eastAsia="x-none"/>
    </w:rPr>
  </w:style>
  <w:style w:type="character" w:customStyle="1" w:styleId="IdzetChar">
    <w:name w:val="Idézet Char"/>
    <w:basedOn w:val="Bekezdsalapbettpusa"/>
    <w:link w:val="Idzet"/>
    <w:uiPriority w:val="99"/>
    <w:rsid w:val="003C411A"/>
    <w:rPr>
      <w:rFonts w:ascii="Frutiger Linotype" w:eastAsia="Times New Roman" w:hAnsi="Frutiger Linotype" w:cs="Times New Roman"/>
      <w:i/>
      <w:iCs/>
      <w:color w:val="000000"/>
      <w:sz w:val="20"/>
      <w:szCs w:val="20"/>
      <w:lang w:val="x-none" w:eastAsia="x-none"/>
    </w:rPr>
  </w:style>
  <w:style w:type="paragraph" w:customStyle="1" w:styleId="Szvegtrzs261">
    <w:name w:val="Szövegtörzs 261"/>
    <w:basedOn w:val="Norml"/>
    <w:uiPriority w:val="99"/>
    <w:rsid w:val="003C411A"/>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1">
    <w:name w:val="Lábjegyzetszöveg11"/>
    <w:basedOn w:val="Norml"/>
    <w:uiPriority w:val="99"/>
    <w:rsid w:val="003C411A"/>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Listaszerbekezds11">
    <w:name w:val="Listaszerű bekezdés11"/>
    <w:basedOn w:val="Norml"/>
    <w:uiPriority w:val="99"/>
    <w:rsid w:val="003C411A"/>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table" w:customStyle="1" w:styleId="Vilgoslista13">
    <w:name w:val="Világos lista13"/>
    <w:uiPriority w:val="99"/>
    <w:rsid w:val="003C411A"/>
    <w:pPr>
      <w:spacing w:after="0" w:line="240" w:lineRule="auto"/>
    </w:pPr>
    <w:rPr>
      <w:rFonts w:ascii="Calibri" w:eastAsia="Times New Roman"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aliases w:val="Welt L Char,List Paragraph Char,Bullet_1 Char,T Nem számozott lista Char"/>
    <w:link w:val="Listaszerbekezds"/>
    <w:uiPriority w:val="99"/>
    <w:rsid w:val="003C411A"/>
    <w:rPr>
      <w:rFonts w:ascii="Frutiger Linotype" w:eastAsia="Times New Roman" w:hAnsi="Frutiger Linotype" w:cs="Times New Roman"/>
      <w:sz w:val="20"/>
      <w:szCs w:val="20"/>
      <w:lang w:val="x-none" w:eastAsia="x-none"/>
    </w:rPr>
  </w:style>
  <w:style w:type="table" w:customStyle="1" w:styleId="Rcsostblzat1">
    <w:name w:val="Rácsos táblázat1"/>
    <w:uiPriority w:val="99"/>
    <w:rsid w:val="003C411A"/>
    <w:pPr>
      <w:spacing w:after="0" w:line="240" w:lineRule="auto"/>
    </w:pPr>
    <w:rPr>
      <w:rFonts w:ascii="Frutiger Linotype" w:eastAsia="Times New Roman" w:hAnsi="Frutiger Linotype"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3C411A"/>
    <w:pPr>
      <w:spacing w:after="0" w:line="240" w:lineRule="auto"/>
    </w:pPr>
    <w:rPr>
      <w:rFonts w:ascii="Frutiger Linotype" w:eastAsia="Times New Roman" w:hAnsi="Frutiger Linotype"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3C411A"/>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3C411A"/>
    <w:rPr>
      <w:rFonts w:ascii="Times New Roman" w:hAnsi="Times New Roman" w:cs="Times New Roman" w:hint="default"/>
      <w:b/>
      <w:bCs/>
      <w:sz w:val="24"/>
      <w:szCs w:val="24"/>
    </w:rPr>
  </w:style>
  <w:style w:type="character" w:customStyle="1" w:styleId="t451">
    <w:name w:val="t451"/>
    <w:rsid w:val="003C411A"/>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1">
    <w:name w:val="Nem lista11"/>
    <w:next w:val="Nemlista"/>
    <w:uiPriority w:val="99"/>
    <w:semiHidden/>
    <w:unhideWhenUsed/>
    <w:rsid w:val="003C411A"/>
  </w:style>
  <w:style w:type="paragraph" w:styleId="Tartalomjegyzkcmsora">
    <w:name w:val="TOC Heading"/>
    <w:basedOn w:val="Cmsor1"/>
    <w:next w:val="Norml"/>
    <w:uiPriority w:val="39"/>
    <w:qFormat/>
    <w:rsid w:val="003C411A"/>
    <w:pPr>
      <w:keepLines/>
      <w:widowControl/>
      <w:numPr>
        <w:numId w:val="0"/>
      </w:numPr>
      <w:spacing w:before="0" w:after="0" w:line="276" w:lineRule="auto"/>
      <w:jc w:val="left"/>
      <w:outlineLvl w:val="9"/>
    </w:pPr>
    <w:rPr>
      <w:rFonts w:ascii="Cambria" w:hAnsi="Cambria"/>
      <w:color w:val="365F91"/>
      <w:kern w:val="0"/>
      <w:sz w:val="24"/>
      <w:lang w:eastAsia="en-US"/>
    </w:rPr>
  </w:style>
  <w:style w:type="table" w:customStyle="1" w:styleId="Rcsostblzat4">
    <w:name w:val="Rácsos táblázat4"/>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3C411A"/>
  </w:style>
  <w:style w:type="table" w:customStyle="1" w:styleId="Rcsostblzat5">
    <w:name w:val="Rácsos táblázat5"/>
    <w:basedOn w:val="Normltblzat"/>
    <w:next w:val="Rcsostblzat"/>
    <w:uiPriority w:val="59"/>
    <w:rsid w:val="003C411A"/>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3C411A"/>
    <w:pPr>
      <w:keepNext/>
      <w:numPr>
        <w:numId w:val="13"/>
      </w:numPr>
      <w:spacing w:before="240" w:after="240" w:line="240" w:lineRule="auto"/>
      <w:ind w:right="-96"/>
      <w:jc w:val="both"/>
    </w:pPr>
    <w:rPr>
      <w:rFonts w:ascii="Times New Roman" w:eastAsia="Times New Roman" w:hAnsi="Times New Roman" w:cs="Times New Roman"/>
      <w:b/>
      <w:sz w:val="24"/>
      <w:szCs w:val="24"/>
      <w:lang w:eastAsia="hu-HU"/>
    </w:rPr>
  </w:style>
  <w:style w:type="paragraph" w:customStyle="1" w:styleId="szerz2">
    <w:name w:val="szerz2"/>
    <w:basedOn w:val="Norml"/>
    <w:rsid w:val="003C411A"/>
    <w:pPr>
      <w:numPr>
        <w:ilvl w:val="1"/>
        <w:numId w:val="13"/>
      </w:numPr>
      <w:spacing w:before="120" w:after="120" w:line="240" w:lineRule="auto"/>
      <w:ind w:right="-96"/>
      <w:jc w:val="both"/>
    </w:pPr>
    <w:rPr>
      <w:rFonts w:ascii="Times New Roman" w:eastAsia="Times New Roman" w:hAnsi="Times New Roman" w:cs="Times New Roman"/>
      <w:noProof/>
      <w:sz w:val="24"/>
      <w:szCs w:val="20"/>
      <w:lang w:eastAsia="hu-HU"/>
    </w:rPr>
  </w:style>
  <w:style w:type="paragraph" w:customStyle="1" w:styleId="szerz3">
    <w:name w:val="szerz3"/>
    <w:basedOn w:val="Norml"/>
    <w:uiPriority w:val="99"/>
    <w:rsid w:val="003C411A"/>
    <w:pPr>
      <w:numPr>
        <w:ilvl w:val="2"/>
        <w:numId w:val="13"/>
      </w:numPr>
      <w:spacing w:after="0" w:line="240" w:lineRule="auto"/>
      <w:ind w:right="-96"/>
      <w:jc w:val="both"/>
    </w:pPr>
    <w:rPr>
      <w:rFonts w:ascii="Times New Roman" w:eastAsia="Times New Roman" w:hAnsi="Times New Roman" w:cs="Times New Roman"/>
      <w:sz w:val="24"/>
      <w:szCs w:val="20"/>
      <w:lang w:eastAsia="hu-HU"/>
    </w:rPr>
  </w:style>
  <w:style w:type="paragraph" w:customStyle="1" w:styleId="tagolt">
    <w:name w:val="tagolt"/>
    <w:basedOn w:val="Norml"/>
    <w:rsid w:val="003C411A"/>
    <w:pPr>
      <w:spacing w:before="120" w:after="120" w:line="240" w:lineRule="auto"/>
      <w:ind w:left="539" w:right="-96" w:hanging="539"/>
      <w:jc w:val="both"/>
    </w:pPr>
    <w:rPr>
      <w:rFonts w:ascii="Times New Roman" w:eastAsia="Times New Roman" w:hAnsi="Times New Roman" w:cs="Times New Roman"/>
      <w:bCs/>
      <w:sz w:val="24"/>
      <w:szCs w:val="24"/>
      <w:lang w:eastAsia="hu-HU"/>
    </w:rPr>
  </w:style>
  <w:style w:type="paragraph" w:customStyle="1" w:styleId="Style12">
    <w:name w:val="Style12"/>
    <w:basedOn w:val="Norml"/>
    <w:uiPriority w:val="99"/>
    <w:rsid w:val="003C411A"/>
    <w:pPr>
      <w:widowControl w:val="0"/>
      <w:autoSpaceDE w:val="0"/>
      <w:autoSpaceDN w:val="0"/>
      <w:adjustRightInd w:val="0"/>
      <w:spacing w:after="0" w:line="247" w:lineRule="exact"/>
      <w:jc w:val="both"/>
    </w:pPr>
    <w:rPr>
      <w:rFonts w:ascii="Garamond" w:eastAsia="Times New Roman" w:hAnsi="Garamond" w:cs="Times New Roman"/>
      <w:sz w:val="24"/>
      <w:szCs w:val="24"/>
      <w:lang w:eastAsia="hu-HU"/>
    </w:rPr>
  </w:style>
  <w:style w:type="paragraph" w:customStyle="1" w:styleId="Style14">
    <w:name w:val="Style14"/>
    <w:basedOn w:val="Norml"/>
    <w:uiPriority w:val="99"/>
    <w:rsid w:val="003C411A"/>
    <w:pPr>
      <w:widowControl w:val="0"/>
      <w:autoSpaceDE w:val="0"/>
      <w:autoSpaceDN w:val="0"/>
      <w:adjustRightInd w:val="0"/>
      <w:spacing w:after="0" w:line="240" w:lineRule="auto"/>
      <w:jc w:val="both"/>
    </w:pPr>
    <w:rPr>
      <w:rFonts w:ascii="Garamond" w:eastAsia="Times New Roman" w:hAnsi="Garamond" w:cs="Times New Roman"/>
      <w:sz w:val="24"/>
      <w:szCs w:val="24"/>
      <w:lang w:eastAsia="hu-HU"/>
    </w:rPr>
  </w:style>
  <w:style w:type="character" w:customStyle="1" w:styleId="FontStyle22">
    <w:name w:val="Font Style22"/>
    <w:uiPriority w:val="99"/>
    <w:rsid w:val="003C411A"/>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3C411A"/>
    <w:pPr>
      <w:spacing w:after="160" w:line="240" w:lineRule="exact"/>
    </w:pPr>
    <w:rPr>
      <w:rFonts w:ascii="Verdana" w:eastAsia="Times New Roman" w:hAnsi="Verdana" w:cs="Times New Roman"/>
      <w:sz w:val="20"/>
      <w:szCs w:val="20"/>
      <w:lang w:val="en-US"/>
    </w:rPr>
  </w:style>
  <w:style w:type="character" w:customStyle="1" w:styleId="Szvegtrzs0">
    <w:name w:val="Szövegtörzs_"/>
    <w:link w:val="Szvegtrzs30"/>
    <w:locked/>
    <w:rsid w:val="003C411A"/>
    <w:rPr>
      <w:sz w:val="19"/>
      <w:szCs w:val="19"/>
      <w:shd w:val="clear" w:color="auto" w:fill="FFFFFF"/>
    </w:rPr>
  </w:style>
  <w:style w:type="paragraph" w:customStyle="1" w:styleId="Szvegtrzs30">
    <w:name w:val="Szövegtörzs3"/>
    <w:basedOn w:val="Norml"/>
    <w:link w:val="Szvegtrzs0"/>
    <w:rsid w:val="003C411A"/>
    <w:pPr>
      <w:shd w:val="clear" w:color="auto" w:fill="FFFFFF"/>
      <w:spacing w:after="0" w:line="0" w:lineRule="atLeast"/>
      <w:ind w:hanging="640"/>
    </w:pPr>
    <w:rPr>
      <w:sz w:val="19"/>
      <w:szCs w:val="19"/>
    </w:rPr>
  </w:style>
  <w:style w:type="character" w:customStyle="1" w:styleId="Lbjegyzet-karakterek">
    <w:name w:val="Lábjegyzet-karakterek"/>
    <w:rsid w:val="003C411A"/>
    <w:rPr>
      <w:vertAlign w:val="superscript"/>
    </w:rPr>
  </w:style>
  <w:style w:type="character" w:customStyle="1" w:styleId="Lbjegyzet-hivatkozs11">
    <w:name w:val="Lábjegyzet-hivatkozás11"/>
    <w:rsid w:val="003C411A"/>
    <w:rPr>
      <w:vertAlign w:val="superscript"/>
    </w:rPr>
  </w:style>
  <w:style w:type="paragraph" w:customStyle="1" w:styleId="text-3mezera">
    <w:name w:val="text - 3 mezera"/>
    <w:basedOn w:val="Norml"/>
    <w:rsid w:val="003C411A"/>
    <w:pPr>
      <w:widowControl w:val="0"/>
      <w:spacing w:before="60" w:after="0" w:line="240" w:lineRule="auto"/>
      <w:jc w:val="both"/>
    </w:pPr>
    <w:rPr>
      <w:rFonts w:ascii="Times New Roman" w:eastAsia="Times New Roman" w:hAnsi="Times New Roman" w:cs="Times New Roman"/>
      <w:sz w:val="24"/>
      <w:szCs w:val="20"/>
      <w:lang w:val="cs-CZ" w:eastAsia="ar-SA"/>
    </w:rPr>
  </w:style>
  <w:style w:type="paragraph" w:customStyle="1" w:styleId="Szvegtrzsbehzssal34">
    <w:name w:val="Szövegtörzs behúzással 34"/>
    <w:basedOn w:val="Norml"/>
    <w:rsid w:val="003C411A"/>
    <w:pPr>
      <w:suppressAutoHyphens/>
      <w:spacing w:after="0" w:line="320" w:lineRule="atLeast"/>
      <w:ind w:left="360"/>
      <w:jc w:val="both"/>
    </w:pPr>
    <w:rPr>
      <w:rFonts w:ascii="Times New Roman" w:eastAsia="Times New Roman" w:hAnsi="Times New Roman" w:cs="Times New Roman"/>
      <w:color w:val="000000"/>
      <w:sz w:val="24"/>
      <w:szCs w:val="20"/>
      <w:lang w:eastAsia="ar-SA"/>
    </w:rPr>
  </w:style>
  <w:style w:type="paragraph" w:customStyle="1" w:styleId="Leila">
    <w:name w:val="Leila"/>
    <w:basedOn w:val="Norml"/>
    <w:autoRedefine/>
    <w:rsid w:val="003C411A"/>
    <w:pPr>
      <w:spacing w:after="0" w:line="240" w:lineRule="auto"/>
    </w:pPr>
    <w:rPr>
      <w:rFonts w:ascii="Times New Roman" w:eastAsia="Times New Roman" w:hAnsi="Times New Roman" w:cs="Times New Roman"/>
      <w:b/>
      <w:bCs/>
      <w:sz w:val="24"/>
      <w:szCs w:val="24"/>
    </w:rPr>
  </w:style>
  <w:style w:type="paragraph" w:customStyle="1" w:styleId="BodyTextIMP">
    <w:name w:val="Body Text_IMP"/>
    <w:basedOn w:val="Norml"/>
    <w:rsid w:val="003C411A"/>
    <w:pPr>
      <w:suppressAutoHyphens/>
      <w:spacing w:after="0"/>
    </w:pPr>
    <w:rPr>
      <w:rFonts w:ascii="Times New Roman" w:eastAsia="Times New Roman" w:hAnsi="Times New Roman" w:cs="Times New Roman"/>
      <w:sz w:val="24"/>
      <w:szCs w:val="20"/>
      <w:lang w:val="en-US" w:eastAsia="hu-HU"/>
    </w:rPr>
  </w:style>
  <w:style w:type="character" w:customStyle="1" w:styleId="A3">
    <w:name w:val="A3"/>
    <w:uiPriority w:val="99"/>
    <w:rsid w:val="003C411A"/>
    <w:rPr>
      <w:rFonts w:cs="GE Inspira"/>
      <w:color w:val="000000"/>
      <w:sz w:val="20"/>
      <w:szCs w:val="20"/>
    </w:rPr>
  </w:style>
  <w:style w:type="paragraph" w:customStyle="1" w:styleId="cf0">
    <w:name w:val="cf0"/>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Char1">
    <w:name w:val="Szövegtörzs Char1"/>
    <w:aliases w:val="Standard paragraph Char,normabeh Char"/>
    <w:uiPriority w:val="99"/>
    <w:locked/>
    <w:rsid w:val="003C411A"/>
    <w:rPr>
      <w:rFonts w:ascii="Arial" w:eastAsia="Times New Roman" w:hAnsi="Arial" w:cs="Times New Roman"/>
      <w:sz w:val="24"/>
      <w:szCs w:val="24"/>
      <w:lang w:eastAsia="hu-HU"/>
    </w:rPr>
  </w:style>
  <w:style w:type="paragraph" w:customStyle="1" w:styleId="Listaszerbekezds3">
    <w:name w:val="Listaszerű bekezdés3"/>
    <w:basedOn w:val="Norml"/>
    <w:rsid w:val="003C411A"/>
    <w:pPr>
      <w:spacing w:after="0" w:line="240" w:lineRule="auto"/>
      <w:ind w:left="720"/>
      <w:contextualSpacing/>
    </w:pPr>
    <w:rPr>
      <w:rFonts w:ascii="Arial Narrow" w:eastAsia="Times" w:hAnsi="Arial Narrow" w:cs="Times New Roman"/>
      <w:szCs w:val="24"/>
      <w:lang w:eastAsia="hu-HU"/>
    </w:rPr>
  </w:style>
  <w:style w:type="character" w:customStyle="1" w:styleId="CsakszvegChar1">
    <w:name w:val="Csak szöveg Char1"/>
    <w:aliases w:val="Char3 Char Char,Char3 Char1"/>
    <w:locked/>
    <w:rsid w:val="003C411A"/>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3C411A"/>
  </w:style>
  <w:style w:type="paragraph" w:customStyle="1" w:styleId="commenttext">
    <w:name w:val="commenttext"/>
    <w:basedOn w:val="Norml"/>
    <w:rsid w:val="003C411A"/>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3C411A"/>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3C411A"/>
    <w:pPr>
      <w:spacing w:after="0" w:line="240" w:lineRule="auto"/>
    </w:pPr>
    <w:rPr>
      <w:rFonts w:ascii="&amp;#39" w:eastAsia="Times New Roman" w:hAnsi="&amp;#39" w:cs="Times New Roman"/>
      <w:smallCaps/>
      <w:sz w:val="24"/>
      <w:szCs w:val="24"/>
      <w:lang w:eastAsia="hu-HU"/>
    </w:rPr>
  </w:style>
  <w:style w:type="paragraph" w:customStyle="1" w:styleId="rub10">
    <w:name w:val="rub1"/>
    <w:basedOn w:val="Norml"/>
    <w:rsid w:val="003C411A"/>
    <w:pPr>
      <w:spacing w:after="0" w:line="240" w:lineRule="auto"/>
      <w:jc w:val="both"/>
    </w:pPr>
    <w:rPr>
      <w:rFonts w:ascii="&amp;#39" w:eastAsia="Times New Roman" w:hAnsi="&amp;#39" w:cs="Times New Roman"/>
      <w:b/>
      <w:bCs/>
      <w:smallCaps/>
      <w:sz w:val="24"/>
      <w:szCs w:val="24"/>
      <w:lang w:eastAsia="hu-HU"/>
    </w:rPr>
  </w:style>
  <w:style w:type="paragraph" w:customStyle="1" w:styleId="textbody0">
    <w:name w:val="textbody"/>
    <w:basedOn w:val="Norml"/>
    <w:rsid w:val="003C411A"/>
    <w:pPr>
      <w:spacing w:before="120" w:after="120" w:line="240" w:lineRule="auto"/>
    </w:pPr>
    <w:rPr>
      <w:rFonts w:ascii="&amp;#39" w:eastAsia="Times New Roman" w:hAnsi="&amp;#39" w:cs="Times New Roman"/>
      <w:sz w:val="24"/>
      <w:szCs w:val="24"/>
      <w:lang w:eastAsia="hu-HU"/>
    </w:rPr>
  </w:style>
  <w:style w:type="paragraph" w:customStyle="1" w:styleId="zu0">
    <w:name w:val="zu"/>
    <w:basedOn w:val="Norml"/>
    <w:rsid w:val="003C411A"/>
    <w:pPr>
      <w:spacing w:after="0" w:line="240" w:lineRule="auto"/>
    </w:pPr>
    <w:rPr>
      <w:rFonts w:ascii="Arial" w:eastAsia="Times New Roman" w:hAnsi="Arial" w:cs="Arial"/>
      <w:b/>
      <w:bCs/>
      <w:sz w:val="24"/>
      <w:szCs w:val="24"/>
      <w:lang w:eastAsia="hu-HU"/>
    </w:rPr>
  </w:style>
  <w:style w:type="paragraph" w:customStyle="1" w:styleId="alert">
    <w:name w:val="alert"/>
    <w:basedOn w:val="Norml"/>
    <w:rsid w:val="003C411A"/>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note">
    <w:name w:val="note"/>
    <w:basedOn w:val="Norml"/>
    <w:rsid w:val="003C411A"/>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tton">
    <w:name w:val="button"/>
    <w:basedOn w:val="Norml"/>
    <w:rsid w:val="003C411A"/>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cs="Times New Roman"/>
      <w:b/>
      <w:bCs/>
      <w:sz w:val="18"/>
      <w:szCs w:val="18"/>
      <w:lang w:eastAsia="hu-HU"/>
    </w:rPr>
  </w:style>
  <w:style w:type="paragraph" w:customStyle="1" w:styleId="dotted">
    <w:name w:val="dotted"/>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
    <w:name w:val="messageheader"/>
    <w:basedOn w:val="Norml"/>
    <w:rsid w:val="003C41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1">
    <w:name w:val="messageheader1"/>
    <w:basedOn w:val="Norml"/>
    <w:rsid w:val="003C411A"/>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Szvegtrzs35">
    <w:name w:val="Szövegtörzs 35"/>
    <w:basedOn w:val="Norml"/>
    <w:rsid w:val="003C411A"/>
    <w:pPr>
      <w:tabs>
        <w:tab w:val="left" w:pos="540"/>
      </w:tabs>
      <w:autoSpaceDE w:val="0"/>
      <w:spacing w:after="0" w:line="200" w:lineRule="atLeast"/>
      <w:ind w:right="70"/>
      <w:jc w:val="both"/>
    </w:pPr>
    <w:rPr>
      <w:rFonts w:ascii="Times New Roman" w:eastAsia="Times New Roman" w:hAnsi="Times New Roman" w:cs="Times New Roman"/>
      <w:sz w:val="24"/>
      <w:szCs w:val="20"/>
      <w:lang w:eastAsia="ar-SA"/>
    </w:rPr>
  </w:style>
  <w:style w:type="paragraph" w:customStyle="1" w:styleId="szeral1">
    <w:name w:val="szeral1"/>
    <w:basedOn w:val="Norml"/>
    <w:rsid w:val="003C411A"/>
    <w:pPr>
      <w:tabs>
        <w:tab w:val="right" w:pos="9000"/>
      </w:tabs>
      <w:suppressAutoHyphens/>
      <w:spacing w:before="720" w:after="0" w:line="240" w:lineRule="auto"/>
    </w:pPr>
    <w:rPr>
      <w:rFonts w:ascii="Times New Roman" w:eastAsia="Times New Roman" w:hAnsi="Times New Roman" w:cs="Times New Roman"/>
      <w:bCs/>
      <w:sz w:val="24"/>
      <w:szCs w:val="24"/>
      <w:lang w:eastAsia="ar-SA"/>
    </w:rPr>
  </w:style>
  <w:style w:type="paragraph" w:customStyle="1" w:styleId="szeral2">
    <w:name w:val="szeral2"/>
    <w:basedOn w:val="szeral1"/>
    <w:rsid w:val="003C411A"/>
    <w:pPr>
      <w:tabs>
        <w:tab w:val="center" w:pos="1980"/>
        <w:tab w:val="center" w:pos="6840"/>
      </w:tabs>
      <w:spacing w:before="0"/>
    </w:pPr>
  </w:style>
  <w:style w:type="character" w:customStyle="1" w:styleId="Lbjegyzet-hivatkozs1">
    <w:name w:val="Lábjegyzet-hivatkozás1"/>
    <w:rsid w:val="003C411A"/>
    <w:rPr>
      <w:rFonts w:ascii="Times New Roman" w:hAnsi="Times New Roman" w:cs="Times New Roman"/>
      <w:sz w:val="16"/>
      <w:szCs w:val="16"/>
      <w:vertAlign w:val="superscript"/>
    </w:rPr>
  </w:style>
  <w:style w:type="paragraph" w:customStyle="1" w:styleId="Lbjegyzetszveg2">
    <w:name w:val="Lábjegyzetszöveg2"/>
    <w:basedOn w:val="Norml"/>
    <w:rsid w:val="003C411A"/>
    <w:pPr>
      <w:suppressAutoHyphens/>
      <w:spacing w:after="0" w:line="240" w:lineRule="auto"/>
    </w:pPr>
    <w:rPr>
      <w:rFonts w:ascii="Frutiger Linotype" w:eastAsia="Times New Roman" w:hAnsi="Frutiger Linotype" w:cs="Times New Roman"/>
      <w:kern w:val="1"/>
      <w:sz w:val="20"/>
      <w:szCs w:val="20"/>
      <w:lang w:eastAsia="ar-SA"/>
    </w:rPr>
  </w:style>
  <w:style w:type="numbering" w:customStyle="1" w:styleId="Nemlista4">
    <w:name w:val="Nem lista4"/>
    <w:next w:val="Nemlista"/>
    <w:uiPriority w:val="99"/>
    <w:semiHidden/>
    <w:unhideWhenUsed/>
    <w:rsid w:val="003C411A"/>
  </w:style>
  <w:style w:type="numbering" w:customStyle="1" w:styleId="Nemlista5">
    <w:name w:val="Nem lista5"/>
    <w:next w:val="Nemlista"/>
    <w:uiPriority w:val="99"/>
    <w:semiHidden/>
    <w:unhideWhenUsed/>
    <w:rsid w:val="003C411A"/>
  </w:style>
  <w:style w:type="paragraph" w:customStyle="1" w:styleId="Alaprtelmezettstlus">
    <w:name w:val="Alapértelmezett stílus"/>
    <w:rsid w:val="006C2DAB"/>
    <w:pPr>
      <w:suppressAutoHyphens/>
      <w:spacing w:before="120" w:after="120" w:line="100" w:lineRule="atLeast"/>
      <w:jc w:val="both"/>
    </w:pPr>
    <w:rPr>
      <w:rFonts w:ascii="Times New Roman" w:eastAsia="SimSun" w:hAnsi="Times New Roman" w:cs="Mangal"/>
      <w:color w:val="00000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05309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dp://1/A0400034.TV/3/"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8F5D-F580-46AF-A505-9A6B9839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6110</Words>
  <Characters>42165</Characters>
  <Application>Microsoft Office Word</Application>
  <DocSecurity>0</DocSecurity>
  <Lines>351</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rabzsof</cp:lastModifiedBy>
  <cp:revision>3</cp:revision>
  <cp:lastPrinted>2016-11-22T10:44:00Z</cp:lastPrinted>
  <dcterms:created xsi:type="dcterms:W3CDTF">2016-12-09T12:43:00Z</dcterms:created>
  <dcterms:modified xsi:type="dcterms:W3CDTF">2016-12-09T12:47:00Z</dcterms:modified>
</cp:coreProperties>
</file>