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D9C6" w14:textId="77777777" w:rsidR="00AD33EE" w:rsidRPr="003E7BCD" w:rsidRDefault="00072E28">
      <w:pPr>
        <w:jc w:val="center"/>
        <w:rPr>
          <w:b/>
          <w:color w:val="000000" w:themeColor="text1"/>
          <w:sz w:val="23"/>
          <w:szCs w:val="23"/>
          <w:rPrChange w:id="0" w:author="Gabi" w:date="2020-06-22T08:23:00Z">
            <w:rPr>
              <w:b/>
              <w:sz w:val="23"/>
              <w:szCs w:val="23"/>
            </w:rPr>
          </w:rPrChange>
        </w:rPr>
      </w:pPr>
      <w:r w:rsidRPr="003E7BCD">
        <w:rPr>
          <w:b/>
          <w:color w:val="000000" w:themeColor="text1"/>
          <w:sz w:val="23"/>
          <w:szCs w:val="23"/>
          <w:rPrChange w:id="1" w:author="Gabi" w:date="2020-06-22T08:23:00Z">
            <w:rPr>
              <w:b/>
              <w:sz w:val="23"/>
              <w:szCs w:val="23"/>
            </w:rPr>
          </w:rPrChange>
        </w:rPr>
        <w:t>KÖVETELMÉNYRENDSZER</w:t>
      </w:r>
      <w:bookmarkStart w:id="2" w:name="_GoBack"/>
      <w:bookmarkEnd w:id="2"/>
    </w:p>
    <w:p w14:paraId="71743574" w14:textId="77777777" w:rsidR="00AD33EE" w:rsidRPr="003E7BCD" w:rsidRDefault="00AD33EE">
      <w:pPr>
        <w:jc w:val="both"/>
        <w:rPr>
          <w:color w:val="000000" w:themeColor="text1"/>
          <w:sz w:val="23"/>
          <w:szCs w:val="23"/>
          <w:rPrChange w:id="3" w:author="Gabi" w:date="2020-06-22T08:23:00Z">
            <w:rPr>
              <w:sz w:val="23"/>
              <w:szCs w:val="23"/>
            </w:rPr>
          </w:rPrChange>
        </w:rPr>
      </w:pPr>
    </w:p>
    <w:tbl>
      <w:tblPr>
        <w:tblW w:w="918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1E0" w:firstRow="1" w:lastRow="1" w:firstColumn="1" w:lastColumn="1" w:noHBand="0" w:noVBand="0"/>
      </w:tblPr>
      <w:tblGrid>
        <w:gridCol w:w="9180"/>
      </w:tblGrid>
      <w:tr w:rsidR="003E7BCD" w:rsidRPr="003E7BCD" w14:paraId="38B481F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23389A5" w14:textId="77777777" w:rsidR="00AD33EE" w:rsidRPr="003E7BCD" w:rsidRDefault="00072E28">
            <w:pPr>
              <w:jc w:val="both"/>
              <w:rPr>
                <w:b/>
                <w:color w:val="000000" w:themeColor="text1"/>
                <w:sz w:val="22"/>
                <w:szCs w:val="22"/>
                <w:rPrChange w:id="4" w:author="Gabi" w:date="2020-06-22T08:23:00Z">
                  <w:rPr>
                    <w:b/>
                    <w:sz w:val="22"/>
                    <w:szCs w:val="22"/>
                  </w:rPr>
                </w:rPrChange>
              </w:rPr>
            </w:pPr>
            <w:r w:rsidRPr="003E7BCD">
              <w:rPr>
                <w:b/>
                <w:color w:val="000000" w:themeColor="text1"/>
                <w:sz w:val="22"/>
                <w:szCs w:val="22"/>
                <w:rPrChange w:id="5" w:author="Gabi" w:date="2020-06-22T08:23:00Z">
                  <w:rPr>
                    <w:b/>
                    <w:sz w:val="22"/>
                    <w:szCs w:val="22"/>
                  </w:rPr>
                </w:rPrChange>
              </w:rPr>
              <w:t>Semmelweis Egyetem, Általános Orvostudományi Kar</w:t>
            </w:r>
          </w:p>
          <w:p w14:paraId="5E3444FF" w14:textId="77777777" w:rsidR="00AD33EE" w:rsidRPr="003E7BCD" w:rsidRDefault="00072E28">
            <w:pPr>
              <w:jc w:val="both"/>
              <w:rPr>
                <w:color w:val="000000" w:themeColor="text1"/>
                <w:rPrChange w:id="6" w:author="Gabi" w:date="2020-06-22T08:23:00Z">
                  <w:rPr/>
                </w:rPrChange>
              </w:rPr>
            </w:pPr>
            <w:r w:rsidRPr="003E7BCD">
              <w:rPr>
                <w:b/>
                <w:color w:val="000000" w:themeColor="text1"/>
                <w:sz w:val="22"/>
                <w:szCs w:val="22"/>
                <w:rPrChange w:id="7" w:author="Gabi" w:date="2020-06-22T08:23:00Z">
                  <w:rPr>
                    <w:b/>
                    <w:sz w:val="22"/>
                    <w:szCs w:val="22"/>
                  </w:rPr>
                </w:rPrChange>
              </w:rPr>
              <w:t>A gesztorintézet (és az esetleges közreműködő intézetek) megnevezése:</w:t>
            </w:r>
          </w:p>
          <w:p w14:paraId="1647E479" w14:textId="77777777" w:rsidR="00AD33EE" w:rsidRPr="003E7BCD" w:rsidRDefault="00072E28">
            <w:pPr>
              <w:jc w:val="both"/>
              <w:rPr>
                <w:color w:val="000000" w:themeColor="text1"/>
                <w:rPrChange w:id="8" w:author="Gabi" w:date="2020-06-22T08:23:00Z">
                  <w:rPr/>
                </w:rPrChange>
              </w:rPr>
            </w:pPr>
            <w:r w:rsidRPr="003E7BCD">
              <w:rPr>
                <w:color w:val="000000" w:themeColor="text1"/>
                <w:sz w:val="22"/>
                <w:szCs w:val="22"/>
                <w:rPrChange w:id="9" w:author="Gabi" w:date="2020-06-22T08:23:00Z">
                  <w:rPr>
                    <w:sz w:val="22"/>
                    <w:szCs w:val="22"/>
                  </w:rPr>
                </w:rPrChange>
              </w:rPr>
              <w:t>Városmajori Szív- és Érgyógyászati Klinika</w:t>
            </w:r>
          </w:p>
          <w:p w14:paraId="5F14B6C5" w14:textId="77777777" w:rsidR="00AD33EE" w:rsidRPr="003E7BCD" w:rsidRDefault="00AD33EE">
            <w:pPr>
              <w:spacing w:line="360" w:lineRule="auto"/>
              <w:jc w:val="both"/>
              <w:rPr>
                <w:color w:val="000000" w:themeColor="text1"/>
                <w:sz w:val="22"/>
                <w:szCs w:val="22"/>
                <w:rPrChange w:id="10" w:author="Gabi" w:date="2020-06-22T08:23:00Z">
                  <w:rPr>
                    <w:sz w:val="22"/>
                    <w:szCs w:val="22"/>
                  </w:rPr>
                </w:rPrChange>
              </w:rPr>
            </w:pPr>
          </w:p>
        </w:tc>
      </w:tr>
      <w:tr w:rsidR="003E7BCD" w:rsidRPr="003E7BCD" w14:paraId="71022C13"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FEB2890" w14:textId="77777777" w:rsidR="00AD33EE" w:rsidRPr="003E7BCD" w:rsidRDefault="00072E28">
            <w:pPr>
              <w:spacing w:line="360" w:lineRule="auto"/>
              <w:jc w:val="both"/>
              <w:rPr>
                <w:b/>
                <w:color w:val="000000" w:themeColor="text1"/>
                <w:sz w:val="22"/>
                <w:szCs w:val="22"/>
                <w:rPrChange w:id="11" w:author="Gabi" w:date="2020-06-22T08:23:00Z">
                  <w:rPr>
                    <w:b/>
                    <w:color w:val="FF0000"/>
                    <w:sz w:val="22"/>
                    <w:szCs w:val="22"/>
                  </w:rPr>
                </w:rPrChange>
              </w:rPr>
            </w:pPr>
            <w:r w:rsidRPr="003E7BCD">
              <w:rPr>
                <w:b/>
                <w:color w:val="000000" w:themeColor="text1"/>
                <w:sz w:val="22"/>
                <w:szCs w:val="22"/>
                <w:rPrChange w:id="12" w:author="Gabi" w:date="2020-06-22T08:23:00Z">
                  <w:rPr>
                    <w:b/>
                    <w:sz w:val="22"/>
                    <w:szCs w:val="22"/>
                  </w:rPr>
                </w:rPrChange>
              </w:rPr>
              <w:t xml:space="preserve">A tárgy neve: </w:t>
            </w:r>
            <w:r w:rsidR="002624E5" w:rsidRPr="003E7BCD">
              <w:rPr>
                <w:b/>
                <w:color w:val="000000" w:themeColor="text1"/>
                <w:sz w:val="22"/>
                <w:szCs w:val="22"/>
                <w:rPrChange w:id="13" w:author="Gabi" w:date="2020-06-22T08:23:00Z">
                  <w:rPr>
                    <w:b/>
                    <w:color w:val="FF0000"/>
                    <w:sz w:val="22"/>
                    <w:szCs w:val="22"/>
                  </w:rPr>
                </w:rPrChange>
              </w:rPr>
              <w:t xml:space="preserve">Kardiológia, </w:t>
            </w:r>
            <w:r w:rsidR="0020595E" w:rsidRPr="003E7BCD">
              <w:rPr>
                <w:b/>
                <w:color w:val="000000" w:themeColor="text1"/>
                <w:sz w:val="22"/>
                <w:szCs w:val="22"/>
                <w:rPrChange w:id="14" w:author="Gabi" w:date="2020-06-22T08:23:00Z">
                  <w:rPr>
                    <w:b/>
                    <w:color w:val="FF0000"/>
                    <w:sz w:val="22"/>
                    <w:szCs w:val="22"/>
                  </w:rPr>
                </w:rPrChange>
              </w:rPr>
              <w:t xml:space="preserve">szívsebészet, </w:t>
            </w:r>
            <w:r w:rsidR="002624E5" w:rsidRPr="003E7BCD">
              <w:rPr>
                <w:b/>
                <w:color w:val="000000" w:themeColor="text1"/>
                <w:sz w:val="22"/>
                <w:szCs w:val="22"/>
                <w:rPrChange w:id="15" w:author="Gabi" w:date="2020-06-22T08:23:00Z">
                  <w:rPr>
                    <w:b/>
                    <w:color w:val="FF0000"/>
                    <w:sz w:val="22"/>
                    <w:szCs w:val="22"/>
                  </w:rPr>
                </w:rPrChange>
              </w:rPr>
              <w:t>angiológia</w:t>
            </w:r>
            <w:r w:rsidR="0020595E" w:rsidRPr="003E7BCD">
              <w:rPr>
                <w:b/>
                <w:color w:val="000000" w:themeColor="text1"/>
                <w:sz w:val="22"/>
                <w:szCs w:val="22"/>
                <w:rPrChange w:id="16" w:author="Gabi" w:date="2020-06-22T08:23:00Z">
                  <w:rPr>
                    <w:b/>
                    <w:color w:val="FF0000"/>
                    <w:sz w:val="22"/>
                    <w:szCs w:val="22"/>
                  </w:rPr>
                </w:rPrChange>
              </w:rPr>
              <w:t xml:space="preserve"> és </w:t>
            </w:r>
            <w:commentRangeStart w:id="17"/>
            <w:r w:rsidR="0020595E" w:rsidRPr="003E7BCD">
              <w:rPr>
                <w:b/>
                <w:color w:val="000000" w:themeColor="text1"/>
                <w:sz w:val="22"/>
                <w:szCs w:val="22"/>
                <w:rPrChange w:id="18" w:author="Gabi" w:date="2020-06-22T08:23:00Z">
                  <w:rPr>
                    <w:b/>
                    <w:color w:val="FF0000"/>
                    <w:sz w:val="22"/>
                    <w:szCs w:val="22"/>
                  </w:rPr>
                </w:rPrChange>
              </w:rPr>
              <w:t>érsebészet</w:t>
            </w:r>
            <w:commentRangeEnd w:id="17"/>
            <w:r w:rsidR="00A27DF8" w:rsidRPr="003E7BCD">
              <w:rPr>
                <w:rStyle w:val="Jegyzethivatkozs"/>
                <w:color w:val="000000" w:themeColor="text1"/>
                <w:rPrChange w:id="19" w:author="Gabi" w:date="2020-06-22T08:23:00Z">
                  <w:rPr>
                    <w:rStyle w:val="Jegyzethivatkozs"/>
                  </w:rPr>
                </w:rPrChange>
              </w:rPr>
              <w:commentReference w:id="17"/>
            </w:r>
          </w:p>
          <w:p w14:paraId="7B8006DB" w14:textId="77777777" w:rsidR="00AD33EE" w:rsidRPr="003E7BCD" w:rsidRDefault="00072E28">
            <w:pPr>
              <w:spacing w:line="360" w:lineRule="auto"/>
              <w:jc w:val="both"/>
              <w:rPr>
                <w:color w:val="000000" w:themeColor="text1"/>
                <w:rPrChange w:id="20" w:author="Gabi" w:date="2020-06-22T08:23:00Z">
                  <w:rPr>
                    <w:color w:val="FF0000"/>
                  </w:rPr>
                </w:rPrChange>
              </w:rPr>
            </w:pPr>
            <w:r w:rsidRPr="003E7BCD">
              <w:rPr>
                <w:b/>
                <w:color w:val="000000" w:themeColor="text1"/>
                <w:sz w:val="22"/>
                <w:szCs w:val="22"/>
                <w:rPrChange w:id="21" w:author="Gabi" w:date="2020-06-22T08:23:00Z">
                  <w:rPr>
                    <w:b/>
                    <w:sz w:val="22"/>
                    <w:szCs w:val="22"/>
                  </w:rPr>
                </w:rPrChange>
              </w:rPr>
              <w:t>Angol nyelven</w:t>
            </w:r>
            <w:r w:rsidRPr="003E7BCD">
              <w:rPr>
                <w:b/>
                <w:color w:val="000000" w:themeColor="text1"/>
                <w:sz w:val="22"/>
                <w:szCs w:val="22"/>
                <w:vertAlign w:val="superscript"/>
                <w:rPrChange w:id="22" w:author="Gabi" w:date="2020-06-22T08:23:00Z">
                  <w:rPr>
                    <w:b/>
                    <w:sz w:val="22"/>
                    <w:szCs w:val="22"/>
                    <w:vertAlign w:val="superscript"/>
                  </w:rPr>
                </w:rPrChange>
              </w:rPr>
              <w:t>1</w:t>
            </w:r>
            <w:r w:rsidRPr="003E7BCD">
              <w:rPr>
                <w:b/>
                <w:color w:val="000000" w:themeColor="text1"/>
                <w:sz w:val="22"/>
                <w:szCs w:val="22"/>
                <w:rPrChange w:id="23" w:author="Gabi" w:date="2020-06-22T08:23:00Z">
                  <w:rPr>
                    <w:b/>
                    <w:sz w:val="22"/>
                    <w:szCs w:val="22"/>
                  </w:rPr>
                </w:rPrChange>
              </w:rPr>
              <w:t xml:space="preserve">: </w:t>
            </w:r>
            <w:r w:rsidR="002624E5" w:rsidRPr="003E7BCD">
              <w:rPr>
                <w:b/>
                <w:color w:val="000000" w:themeColor="text1"/>
                <w:sz w:val="22"/>
                <w:szCs w:val="22"/>
                <w:rPrChange w:id="24" w:author="Gabi" w:date="2020-06-22T08:23:00Z">
                  <w:rPr>
                    <w:b/>
                    <w:sz w:val="22"/>
                    <w:szCs w:val="22"/>
                  </w:rPr>
                </w:rPrChange>
              </w:rPr>
              <w:t xml:space="preserve">Cardiology, </w:t>
            </w:r>
            <w:r w:rsidR="0020595E" w:rsidRPr="003E7BCD">
              <w:rPr>
                <w:b/>
                <w:color w:val="000000" w:themeColor="text1"/>
                <w:sz w:val="22"/>
                <w:szCs w:val="22"/>
                <w:rPrChange w:id="25" w:author="Gabi" w:date="2020-06-22T08:23:00Z">
                  <w:rPr>
                    <w:b/>
                    <w:color w:val="FF0000"/>
                    <w:sz w:val="22"/>
                    <w:szCs w:val="22"/>
                  </w:rPr>
                </w:rPrChange>
              </w:rPr>
              <w:t xml:space="preserve">Heart surgery, </w:t>
            </w:r>
            <w:r w:rsidR="008977F5" w:rsidRPr="003E7BCD">
              <w:rPr>
                <w:b/>
                <w:color w:val="000000" w:themeColor="text1"/>
                <w:sz w:val="22"/>
                <w:szCs w:val="22"/>
                <w:rPrChange w:id="26" w:author="Gabi" w:date="2020-06-22T08:23:00Z">
                  <w:rPr>
                    <w:b/>
                    <w:sz w:val="22"/>
                    <w:szCs w:val="22"/>
                  </w:rPr>
                </w:rPrChange>
              </w:rPr>
              <w:t>A</w:t>
            </w:r>
            <w:r w:rsidR="002624E5" w:rsidRPr="003E7BCD">
              <w:rPr>
                <w:b/>
                <w:color w:val="000000" w:themeColor="text1"/>
                <w:sz w:val="22"/>
                <w:szCs w:val="22"/>
                <w:rPrChange w:id="27" w:author="Gabi" w:date="2020-06-22T08:23:00Z">
                  <w:rPr>
                    <w:b/>
                    <w:sz w:val="22"/>
                    <w:szCs w:val="22"/>
                  </w:rPr>
                </w:rPrChange>
              </w:rPr>
              <w:t>ngiology</w:t>
            </w:r>
            <w:r w:rsidR="0020595E" w:rsidRPr="003E7BCD">
              <w:rPr>
                <w:b/>
                <w:color w:val="000000" w:themeColor="text1"/>
                <w:sz w:val="22"/>
                <w:szCs w:val="22"/>
                <w:rPrChange w:id="28" w:author="Gabi" w:date="2020-06-22T08:23:00Z">
                  <w:rPr>
                    <w:b/>
                    <w:sz w:val="22"/>
                    <w:szCs w:val="22"/>
                  </w:rPr>
                </w:rPrChange>
              </w:rPr>
              <w:t xml:space="preserve">, </w:t>
            </w:r>
            <w:r w:rsidR="0020595E" w:rsidRPr="003E7BCD">
              <w:rPr>
                <w:b/>
                <w:color w:val="000000" w:themeColor="text1"/>
                <w:sz w:val="22"/>
                <w:szCs w:val="22"/>
                <w:rPrChange w:id="29" w:author="Gabi" w:date="2020-06-22T08:23:00Z">
                  <w:rPr>
                    <w:b/>
                    <w:color w:val="FF0000"/>
                    <w:sz w:val="22"/>
                    <w:szCs w:val="22"/>
                  </w:rPr>
                </w:rPrChange>
              </w:rPr>
              <w:t>Vascular surgery</w:t>
            </w:r>
          </w:p>
          <w:p w14:paraId="79940B26" w14:textId="77777777" w:rsidR="00AD33EE" w:rsidRPr="003E7BCD" w:rsidRDefault="00072E28">
            <w:pPr>
              <w:spacing w:line="360" w:lineRule="auto"/>
              <w:jc w:val="both"/>
              <w:rPr>
                <w:color w:val="000000" w:themeColor="text1"/>
                <w:rPrChange w:id="30" w:author="Gabi" w:date="2020-06-22T08:23:00Z">
                  <w:rPr>
                    <w:color w:val="FF0000"/>
                  </w:rPr>
                </w:rPrChange>
              </w:rPr>
            </w:pPr>
            <w:r w:rsidRPr="003E7BCD">
              <w:rPr>
                <w:b/>
                <w:color w:val="000000" w:themeColor="text1"/>
                <w:sz w:val="22"/>
                <w:szCs w:val="22"/>
                <w:rPrChange w:id="31" w:author="Gabi" w:date="2020-06-22T08:23:00Z">
                  <w:rPr>
                    <w:b/>
                    <w:sz w:val="22"/>
                    <w:szCs w:val="22"/>
                  </w:rPr>
                </w:rPrChange>
              </w:rPr>
              <w:t>Német nyelven</w:t>
            </w:r>
            <w:r w:rsidRPr="003E7BCD">
              <w:rPr>
                <w:b/>
                <w:color w:val="000000" w:themeColor="text1"/>
                <w:sz w:val="22"/>
                <w:szCs w:val="22"/>
                <w:vertAlign w:val="superscript"/>
                <w:rPrChange w:id="32" w:author="Gabi" w:date="2020-06-22T08:23:00Z">
                  <w:rPr>
                    <w:b/>
                    <w:sz w:val="22"/>
                    <w:szCs w:val="22"/>
                    <w:vertAlign w:val="superscript"/>
                  </w:rPr>
                </w:rPrChange>
              </w:rPr>
              <w:t>1</w:t>
            </w:r>
            <w:r w:rsidRPr="003E7BCD">
              <w:rPr>
                <w:b/>
                <w:color w:val="000000" w:themeColor="text1"/>
                <w:sz w:val="22"/>
                <w:szCs w:val="22"/>
                <w:rPrChange w:id="33" w:author="Gabi" w:date="2020-06-22T08:23:00Z">
                  <w:rPr>
                    <w:b/>
                    <w:sz w:val="22"/>
                    <w:szCs w:val="22"/>
                  </w:rPr>
                </w:rPrChange>
              </w:rPr>
              <w:t xml:space="preserve">: </w:t>
            </w:r>
            <w:r w:rsidR="009C5AA6" w:rsidRPr="003E7BCD">
              <w:rPr>
                <w:b/>
                <w:color w:val="000000" w:themeColor="text1"/>
                <w:sz w:val="22"/>
                <w:szCs w:val="22"/>
                <w:rPrChange w:id="34" w:author="Gabi" w:date="2020-06-22T08:23:00Z">
                  <w:rPr>
                    <w:b/>
                    <w:sz w:val="22"/>
                    <w:szCs w:val="22"/>
                  </w:rPr>
                </w:rPrChange>
              </w:rPr>
              <w:t xml:space="preserve">     </w:t>
            </w:r>
            <w:r w:rsidR="008977F5" w:rsidRPr="003E7BCD">
              <w:rPr>
                <w:b/>
                <w:color w:val="000000" w:themeColor="text1"/>
                <w:sz w:val="22"/>
                <w:szCs w:val="22"/>
                <w:rPrChange w:id="35" w:author="Gabi" w:date="2020-06-22T08:23:00Z">
                  <w:rPr>
                    <w:b/>
                    <w:sz w:val="22"/>
                    <w:szCs w:val="22"/>
                  </w:rPr>
                </w:rPrChange>
              </w:rPr>
              <w:t xml:space="preserve">Kardiologie, </w:t>
            </w:r>
            <w:r w:rsidR="003C796E" w:rsidRPr="003E7BCD">
              <w:rPr>
                <w:b/>
                <w:color w:val="000000" w:themeColor="text1"/>
                <w:sz w:val="22"/>
                <w:szCs w:val="22"/>
                <w:rPrChange w:id="36" w:author="Gabi" w:date="2020-06-22T08:23:00Z">
                  <w:rPr>
                    <w:b/>
                    <w:color w:val="FF0000"/>
                    <w:sz w:val="22"/>
                    <w:szCs w:val="22"/>
                  </w:rPr>
                </w:rPrChange>
              </w:rPr>
              <w:t xml:space="preserve">Herzchirurgie, </w:t>
            </w:r>
            <w:r w:rsidR="008977F5" w:rsidRPr="003E7BCD">
              <w:rPr>
                <w:b/>
                <w:color w:val="000000" w:themeColor="text1"/>
                <w:sz w:val="22"/>
                <w:szCs w:val="22"/>
                <w:rPrChange w:id="37" w:author="Gabi" w:date="2020-06-22T08:23:00Z">
                  <w:rPr>
                    <w:b/>
                    <w:sz w:val="22"/>
                    <w:szCs w:val="22"/>
                  </w:rPr>
                </w:rPrChange>
              </w:rPr>
              <w:t>Angiologie</w:t>
            </w:r>
            <w:r w:rsidR="003C796E" w:rsidRPr="003E7BCD">
              <w:rPr>
                <w:b/>
                <w:color w:val="000000" w:themeColor="text1"/>
                <w:sz w:val="22"/>
                <w:szCs w:val="22"/>
                <w:rPrChange w:id="38" w:author="Gabi" w:date="2020-06-22T08:23:00Z">
                  <w:rPr>
                    <w:b/>
                    <w:sz w:val="22"/>
                    <w:szCs w:val="22"/>
                  </w:rPr>
                </w:rPrChange>
              </w:rPr>
              <w:t xml:space="preserve">, </w:t>
            </w:r>
            <w:r w:rsidR="003C796E" w:rsidRPr="003E7BCD">
              <w:rPr>
                <w:b/>
                <w:color w:val="000000" w:themeColor="text1"/>
                <w:sz w:val="22"/>
                <w:szCs w:val="22"/>
                <w:rPrChange w:id="39" w:author="Gabi" w:date="2020-06-22T08:23:00Z">
                  <w:rPr>
                    <w:b/>
                    <w:color w:val="FF0000"/>
                    <w:sz w:val="22"/>
                    <w:szCs w:val="22"/>
                  </w:rPr>
                </w:rPrChange>
              </w:rPr>
              <w:t>Gefäßchirurgie</w:t>
            </w:r>
          </w:p>
          <w:p w14:paraId="3F7C99EE" w14:textId="77777777" w:rsidR="00AD33EE" w:rsidRPr="003E7BCD" w:rsidRDefault="00072E28">
            <w:pPr>
              <w:spacing w:line="360" w:lineRule="auto"/>
              <w:jc w:val="both"/>
              <w:rPr>
                <w:b/>
                <w:color w:val="000000" w:themeColor="text1"/>
                <w:sz w:val="22"/>
                <w:szCs w:val="22"/>
                <w:rPrChange w:id="40" w:author="Gabi" w:date="2020-06-22T08:23:00Z">
                  <w:rPr>
                    <w:b/>
                    <w:sz w:val="22"/>
                    <w:szCs w:val="22"/>
                  </w:rPr>
                </w:rPrChange>
              </w:rPr>
            </w:pPr>
            <w:r w:rsidRPr="003E7BCD">
              <w:rPr>
                <w:b/>
                <w:color w:val="000000" w:themeColor="text1"/>
                <w:sz w:val="22"/>
                <w:szCs w:val="22"/>
                <w:rPrChange w:id="41" w:author="Gabi" w:date="2020-06-22T08:23:00Z">
                  <w:rPr>
                    <w:b/>
                    <w:sz w:val="22"/>
                    <w:szCs w:val="22"/>
                  </w:rPr>
                </w:rPrChange>
              </w:rPr>
              <w:t xml:space="preserve">Kreditértéke:       </w:t>
            </w:r>
            <w:r w:rsidR="0020595E" w:rsidRPr="003E7BCD">
              <w:rPr>
                <w:b/>
                <w:color w:val="000000" w:themeColor="text1"/>
                <w:sz w:val="22"/>
                <w:szCs w:val="22"/>
                <w:rPrChange w:id="42" w:author="Gabi" w:date="2020-06-22T08:23:00Z">
                  <w:rPr>
                    <w:b/>
                    <w:color w:val="FF0000"/>
                    <w:sz w:val="22"/>
                    <w:szCs w:val="22"/>
                  </w:rPr>
                </w:rPrChange>
              </w:rPr>
              <w:t>7</w:t>
            </w:r>
            <w:r w:rsidRPr="003E7BCD">
              <w:rPr>
                <w:color w:val="000000" w:themeColor="text1"/>
                <w:sz w:val="22"/>
                <w:szCs w:val="22"/>
                <w:rPrChange w:id="43" w:author="Gabi" w:date="2020-06-22T08:23:00Z">
                  <w:rPr>
                    <w:color w:val="FF0000"/>
                    <w:sz w:val="22"/>
                    <w:szCs w:val="22"/>
                  </w:rPr>
                </w:rPrChange>
              </w:rPr>
              <w:t xml:space="preserve">   </w:t>
            </w:r>
            <w:r w:rsidRPr="003E7BCD">
              <w:rPr>
                <w:b/>
                <w:color w:val="000000" w:themeColor="text1"/>
                <w:sz w:val="22"/>
                <w:szCs w:val="22"/>
                <w:rPrChange w:id="44" w:author="Gabi" w:date="2020-06-22T08:23:00Z">
                  <w:rPr>
                    <w:b/>
                    <w:sz w:val="22"/>
                    <w:szCs w:val="22"/>
                  </w:rPr>
                </w:rPrChange>
              </w:rPr>
              <w:t xml:space="preserve">          </w:t>
            </w:r>
          </w:p>
          <w:p w14:paraId="2A2A134F" w14:textId="77777777" w:rsidR="00AD33EE" w:rsidRPr="003E7BCD" w:rsidRDefault="00072E28">
            <w:pPr>
              <w:spacing w:line="360" w:lineRule="auto"/>
              <w:jc w:val="both"/>
              <w:rPr>
                <w:color w:val="000000" w:themeColor="text1"/>
                <w:rPrChange w:id="45" w:author="Gabi" w:date="2020-06-22T08:23:00Z">
                  <w:rPr/>
                </w:rPrChange>
              </w:rPr>
            </w:pPr>
            <w:r w:rsidRPr="003E7BCD">
              <w:rPr>
                <w:b/>
                <w:color w:val="000000" w:themeColor="text1"/>
                <w:sz w:val="22"/>
                <w:szCs w:val="22"/>
                <w:rPrChange w:id="46" w:author="Gabi" w:date="2020-06-22T08:23:00Z">
                  <w:rPr>
                    <w:b/>
                    <w:sz w:val="22"/>
                    <w:szCs w:val="22"/>
                  </w:rPr>
                </w:rPrChange>
              </w:rPr>
              <w:t xml:space="preserve">Teljes óraszám:      </w:t>
            </w:r>
            <w:r w:rsidR="009C5AA6" w:rsidRPr="003E7BCD">
              <w:rPr>
                <w:b/>
                <w:color w:val="000000" w:themeColor="text1"/>
                <w:sz w:val="22"/>
                <w:szCs w:val="22"/>
                <w:rPrChange w:id="47" w:author="Gabi" w:date="2020-06-22T08:23:00Z">
                  <w:rPr>
                    <w:b/>
                    <w:sz w:val="22"/>
                    <w:szCs w:val="22"/>
                  </w:rPr>
                </w:rPrChange>
              </w:rPr>
              <w:t>91</w:t>
            </w:r>
            <w:r w:rsidRPr="003E7BCD">
              <w:rPr>
                <w:b/>
                <w:color w:val="000000" w:themeColor="text1"/>
                <w:sz w:val="22"/>
                <w:szCs w:val="22"/>
                <w:rPrChange w:id="48" w:author="Gabi" w:date="2020-06-22T08:23:00Z">
                  <w:rPr>
                    <w:b/>
                    <w:sz w:val="22"/>
                    <w:szCs w:val="22"/>
                  </w:rPr>
                </w:rPrChange>
              </w:rPr>
              <w:t xml:space="preserve">           előadás:   </w:t>
            </w:r>
            <w:r w:rsidR="009C5AA6" w:rsidRPr="003E7BCD">
              <w:rPr>
                <w:b/>
                <w:color w:val="000000" w:themeColor="text1"/>
                <w:sz w:val="22"/>
                <w:szCs w:val="22"/>
                <w:rPrChange w:id="49" w:author="Gabi" w:date="2020-06-22T08:23:00Z">
                  <w:rPr>
                    <w:b/>
                    <w:sz w:val="22"/>
                    <w:szCs w:val="22"/>
                  </w:rPr>
                </w:rPrChange>
              </w:rPr>
              <w:t>2</w:t>
            </w:r>
            <w:r w:rsidRPr="003E7BCD">
              <w:rPr>
                <w:b/>
                <w:color w:val="000000" w:themeColor="text1"/>
                <w:sz w:val="22"/>
                <w:szCs w:val="22"/>
                <w:rPrChange w:id="50" w:author="Gabi" w:date="2020-06-22T08:23:00Z">
                  <w:rPr>
                    <w:b/>
                    <w:sz w:val="22"/>
                    <w:szCs w:val="22"/>
                  </w:rPr>
                </w:rPrChange>
              </w:rPr>
              <w:t xml:space="preserve">                   gyakorlat:   </w:t>
            </w:r>
            <w:r w:rsidR="008F4104" w:rsidRPr="003E7BCD">
              <w:rPr>
                <w:b/>
                <w:color w:val="000000" w:themeColor="text1"/>
                <w:sz w:val="22"/>
                <w:szCs w:val="22"/>
                <w:rPrChange w:id="51" w:author="Gabi" w:date="2020-06-22T08:23:00Z">
                  <w:rPr>
                    <w:b/>
                    <w:color w:val="FF0000"/>
                    <w:sz w:val="22"/>
                    <w:szCs w:val="22"/>
                  </w:rPr>
                </w:rPrChange>
              </w:rPr>
              <w:t>5</w:t>
            </w:r>
            <w:r w:rsidRPr="003E7BCD">
              <w:rPr>
                <w:b/>
                <w:color w:val="000000" w:themeColor="text1"/>
                <w:sz w:val="22"/>
                <w:szCs w:val="22"/>
                <w:rPrChange w:id="52" w:author="Gabi" w:date="2020-06-22T08:23:00Z">
                  <w:rPr>
                    <w:b/>
                    <w:sz w:val="22"/>
                    <w:szCs w:val="22"/>
                  </w:rPr>
                </w:rPrChange>
              </w:rPr>
              <w:t xml:space="preserve">      szeminárium: 0</w:t>
            </w:r>
          </w:p>
          <w:p w14:paraId="2B337AFE" w14:textId="77777777" w:rsidR="00AD33EE" w:rsidRPr="003E7BCD" w:rsidRDefault="00072E28">
            <w:pPr>
              <w:spacing w:line="360" w:lineRule="auto"/>
              <w:jc w:val="both"/>
              <w:rPr>
                <w:color w:val="000000" w:themeColor="text1"/>
                <w:rPrChange w:id="53" w:author="Gabi" w:date="2020-06-22T08:23:00Z">
                  <w:rPr/>
                </w:rPrChange>
              </w:rPr>
            </w:pPr>
            <w:r w:rsidRPr="003E7BCD">
              <w:rPr>
                <w:b/>
                <w:color w:val="000000" w:themeColor="text1"/>
                <w:sz w:val="22"/>
                <w:szCs w:val="22"/>
                <w:rPrChange w:id="54" w:author="Gabi" w:date="2020-06-22T08:23:00Z">
                  <w:rPr>
                    <w:b/>
                    <w:sz w:val="22"/>
                    <w:szCs w:val="22"/>
                  </w:rPr>
                </w:rPrChange>
              </w:rPr>
              <w:t>Tantárgy típusa:</w:t>
            </w:r>
            <w:r w:rsidRPr="003E7BCD">
              <w:rPr>
                <w:color w:val="000000" w:themeColor="text1"/>
                <w:rPrChange w:id="55" w:author="Gabi" w:date="2020-06-22T08:23:00Z">
                  <w:rPr/>
                </w:rPrChange>
              </w:rPr>
              <w:t xml:space="preserve">     </w:t>
            </w:r>
            <w:r w:rsidRPr="003E7BCD">
              <w:rPr>
                <w:b/>
                <w:color w:val="000000" w:themeColor="text1"/>
                <w:sz w:val="22"/>
                <w:szCs w:val="22"/>
                <w:rPrChange w:id="56" w:author="Gabi" w:date="2020-06-22T08:23:00Z">
                  <w:rPr>
                    <w:b/>
                    <w:sz w:val="22"/>
                    <w:szCs w:val="22"/>
                  </w:rPr>
                </w:rPrChange>
              </w:rPr>
              <w:t xml:space="preserve">kötelező </w:t>
            </w:r>
          </w:p>
        </w:tc>
      </w:tr>
      <w:tr w:rsidR="003E7BCD" w:rsidRPr="003E7BCD" w14:paraId="72BDA40A" w14:textId="77777777">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1D1E1" w14:textId="77777777" w:rsidR="00AD33EE" w:rsidRPr="003E7BCD" w:rsidRDefault="00072E28" w:rsidP="008F4104">
            <w:pPr>
              <w:jc w:val="both"/>
              <w:rPr>
                <w:color w:val="000000" w:themeColor="text1"/>
                <w:rPrChange w:id="57" w:author="Gabi" w:date="2020-06-22T08:23:00Z">
                  <w:rPr/>
                </w:rPrChange>
              </w:rPr>
            </w:pPr>
            <w:r w:rsidRPr="003E7BCD">
              <w:rPr>
                <w:b/>
                <w:color w:val="000000" w:themeColor="text1"/>
                <w:sz w:val="22"/>
                <w:szCs w:val="22"/>
                <w:rPrChange w:id="58" w:author="Gabi" w:date="2020-06-22T08:23:00Z">
                  <w:rPr>
                    <w:b/>
                    <w:sz w:val="22"/>
                    <w:szCs w:val="22"/>
                  </w:rPr>
                </w:rPrChange>
              </w:rPr>
              <w:t xml:space="preserve">Tanév: </w:t>
            </w:r>
            <w:r w:rsidRPr="003E7BCD">
              <w:rPr>
                <w:b/>
                <w:color w:val="000000" w:themeColor="text1"/>
                <w:sz w:val="22"/>
                <w:szCs w:val="22"/>
                <w:rPrChange w:id="59" w:author="Gabi" w:date="2020-06-22T08:23:00Z">
                  <w:rPr>
                    <w:b/>
                    <w:color w:val="FF0000"/>
                    <w:sz w:val="22"/>
                    <w:szCs w:val="22"/>
                  </w:rPr>
                </w:rPrChange>
              </w:rPr>
              <w:t>20</w:t>
            </w:r>
            <w:r w:rsidR="008F4104" w:rsidRPr="003E7BCD">
              <w:rPr>
                <w:b/>
                <w:color w:val="000000" w:themeColor="text1"/>
                <w:sz w:val="22"/>
                <w:szCs w:val="22"/>
                <w:rPrChange w:id="60" w:author="Gabi" w:date="2020-06-22T08:23:00Z">
                  <w:rPr>
                    <w:b/>
                    <w:color w:val="FF0000"/>
                    <w:sz w:val="22"/>
                    <w:szCs w:val="22"/>
                  </w:rPr>
                </w:rPrChange>
              </w:rPr>
              <w:t>20</w:t>
            </w:r>
            <w:r w:rsidRPr="003E7BCD">
              <w:rPr>
                <w:b/>
                <w:color w:val="000000" w:themeColor="text1"/>
                <w:sz w:val="22"/>
                <w:szCs w:val="22"/>
                <w:rPrChange w:id="61" w:author="Gabi" w:date="2020-06-22T08:23:00Z">
                  <w:rPr>
                    <w:b/>
                    <w:color w:val="FF0000"/>
                    <w:sz w:val="22"/>
                    <w:szCs w:val="22"/>
                  </w:rPr>
                </w:rPrChange>
              </w:rPr>
              <w:t>/2</w:t>
            </w:r>
            <w:r w:rsidR="008F4104" w:rsidRPr="003E7BCD">
              <w:rPr>
                <w:b/>
                <w:color w:val="000000" w:themeColor="text1"/>
                <w:sz w:val="22"/>
                <w:szCs w:val="22"/>
                <w:rPrChange w:id="62" w:author="Gabi" w:date="2020-06-22T08:23:00Z">
                  <w:rPr>
                    <w:b/>
                    <w:color w:val="FF0000"/>
                    <w:sz w:val="22"/>
                    <w:szCs w:val="22"/>
                  </w:rPr>
                </w:rPrChange>
              </w:rPr>
              <w:t>1</w:t>
            </w:r>
          </w:p>
        </w:tc>
      </w:tr>
      <w:tr w:rsidR="003E7BCD" w:rsidRPr="003E7BCD" w14:paraId="0905E45C" w14:textId="77777777">
        <w:trPr>
          <w:trHeight w:val="519"/>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04B04D9" w14:textId="77777777" w:rsidR="00AD33EE" w:rsidRPr="003E7BCD" w:rsidRDefault="00072E28" w:rsidP="008F4104">
            <w:pPr>
              <w:widowControl w:val="0"/>
              <w:spacing w:before="120"/>
              <w:jc w:val="both"/>
              <w:rPr>
                <w:color w:val="000000" w:themeColor="text1"/>
                <w:rPrChange w:id="63" w:author="Gabi" w:date="2020-06-22T08:23:00Z">
                  <w:rPr/>
                </w:rPrChange>
              </w:rPr>
            </w:pPr>
            <w:r w:rsidRPr="003E7BCD">
              <w:rPr>
                <w:b/>
                <w:color w:val="000000" w:themeColor="text1"/>
                <w:sz w:val="22"/>
                <w:szCs w:val="22"/>
                <w:rPrChange w:id="64" w:author="Gabi" w:date="2020-06-22T08:23:00Z">
                  <w:rPr>
                    <w:b/>
                    <w:sz w:val="22"/>
                    <w:szCs w:val="22"/>
                  </w:rPr>
                </w:rPrChange>
              </w:rPr>
              <w:t>Tantárgy kódja</w:t>
            </w:r>
            <w:r w:rsidRPr="003E7BCD">
              <w:rPr>
                <w:b/>
                <w:color w:val="000000" w:themeColor="text1"/>
                <w:sz w:val="22"/>
                <w:szCs w:val="22"/>
                <w:vertAlign w:val="superscript"/>
                <w:rPrChange w:id="65" w:author="Gabi" w:date="2020-06-22T08:23:00Z">
                  <w:rPr>
                    <w:b/>
                    <w:sz w:val="22"/>
                    <w:szCs w:val="22"/>
                    <w:vertAlign w:val="superscript"/>
                  </w:rPr>
                </w:rPrChange>
              </w:rPr>
              <w:t>2</w:t>
            </w:r>
            <w:r w:rsidRPr="003E7BCD">
              <w:rPr>
                <w:b/>
                <w:color w:val="000000" w:themeColor="text1"/>
                <w:sz w:val="22"/>
                <w:szCs w:val="22"/>
                <w:rPrChange w:id="66" w:author="Gabi" w:date="2020-06-22T08:23:00Z">
                  <w:rPr>
                    <w:b/>
                    <w:sz w:val="22"/>
                    <w:szCs w:val="22"/>
                  </w:rPr>
                </w:rPrChange>
              </w:rPr>
              <w:t xml:space="preserve">: </w:t>
            </w:r>
            <w:r w:rsidR="008F4104" w:rsidRPr="003E7BCD">
              <w:rPr>
                <w:b/>
                <w:color w:val="000000" w:themeColor="text1"/>
                <w:sz w:val="22"/>
                <w:szCs w:val="22"/>
                <w:rPrChange w:id="67" w:author="Gabi" w:date="2020-06-22T08:23:00Z">
                  <w:rPr>
                    <w:b/>
                    <w:color w:val="FF0000"/>
                    <w:sz w:val="22"/>
                    <w:szCs w:val="22"/>
                  </w:rPr>
                </w:rPrChange>
              </w:rPr>
              <w:t>AOKKAR745_1M</w:t>
            </w:r>
          </w:p>
        </w:tc>
      </w:tr>
      <w:tr w:rsidR="003E7BCD" w:rsidRPr="003E7BCD" w14:paraId="79BA2C4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421643B6" w14:textId="77777777" w:rsidR="00AD33EE" w:rsidRPr="003E7BCD" w:rsidRDefault="00072E28">
            <w:pPr>
              <w:spacing w:before="120"/>
              <w:jc w:val="both"/>
              <w:rPr>
                <w:b/>
                <w:color w:val="000000" w:themeColor="text1"/>
                <w:sz w:val="22"/>
                <w:szCs w:val="22"/>
                <w:rPrChange w:id="68" w:author="Gabi" w:date="2020-06-22T08:23:00Z">
                  <w:rPr>
                    <w:b/>
                    <w:sz w:val="22"/>
                    <w:szCs w:val="22"/>
                  </w:rPr>
                </w:rPrChange>
              </w:rPr>
            </w:pPr>
            <w:r w:rsidRPr="003E7BCD">
              <w:rPr>
                <w:b/>
                <w:color w:val="000000" w:themeColor="text1"/>
                <w:sz w:val="22"/>
                <w:szCs w:val="22"/>
                <w:rPrChange w:id="69" w:author="Gabi" w:date="2020-06-22T08:23:00Z">
                  <w:rPr>
                    <w:b/>
                    <w:sz w:val="22"/>
                    <w:szCs w:val="22"/>
                  </w:rPr>
                </w:rPrChange>
              </w:rPr>
              <w:t xml:space="preserve">Tantárgyfelelős neve: Dr. Merkely Béla </w:t>
            </w:r>
          </w:p>
          <w:p w14:paraId="6B306FFC" w14:textId="77777777" w:rsidR="00AD33EE" w:rsidRPr="003E7BCD" w:rsidRDefault="00072E28" w:rsidP="00A46436">
            <w:pPr>
              <w:spacing w:before="120"/>
              <w:jc w:val="both"/>
              <w:rPr>
                <w:color w:val="000000" w:themeColor="text1"/>
                <w:rPrChange w:id="70" w:author="Gabi" w:date="2020-06-22T08:23:00Z">
                  <w:rPr/>
                </w:rPrChange>
              </w:rPr>
            </w:pPr>
            <w:r w:rsidRPr="003E7BCD">
              <w:rPr>
                <w:b/>
                <w:color w:val="000000" w:themeColor="text1"/>
                <w:sz w:val="22"/>
                <w:szCs w:val="22"/>
                <w:rPrChange w:id="71" w:author="Gabi" w:date="2020-06-22T08:23:00Z">
                  <w:rPr>
                    <w:b/>
                    <w:sz w:val="22"/>
                    <w:szCs w:val="22"/>
                  </w:rPr>
                </w:rPrChange>
              </w:rPr>
              <w:t>Munkahelye, telefonos elérhetősége:</w:t>
            </w:r>
            <w:r w:rsidR="00710A0A" w:rsidRPr="003E7BCD">
              <w:rPr>
                <w:b/>
                <w:color w:val="000000" w:themeColor="text1"/>
                <w:sz w:val="22"/>
                <w:szCs w:val="22"/>
                <w:rPrChange w:id="72" w:author="Gabi" w:date="2020-06-22T08:23:00Z">
                  <w:rPr>
                    <w:b/>
                    <w:sz w:val="22"/>
                    <w:szCs w:val="22"/>
                  </w:rPr>
                </w:rPrChange>
              </w:rPr>
              <w:t xml:space="preserve"> SE Városmajori Szív- és Érgyógyászati Klinika</w:t>
            </w:r>
            <w:r w:rsidRPr="003E7BCD">
              <w:rPr>
                <w:b/>
                <w:color w:val="000000" w:themeColor="text1"/>
                <w:sz w:val="22"/>
                <w:szCs w:val="22"/>
                <w:rPrChange w:id="73" w:author="Gabi" w:date="2020-06-22T08:23:00Z">
                  <w:rPr>
                    <w:b/>
                    <w:sz w:val="22"/>
                    <w:szCs w:val="22"/>
                  </w:rPr>
                </w:rPrChange>
              </w:rPr>
              <w:t xml:space="preserve">  </w:t>
            </w:r>
            <w:r w:rsidR="00710A0A" w:rsidRPr="003E7BCD">
              <w:rPr>
                <w:b/>
                <w:color w:val="000000" w:themeColor="text1"/>
                <w:sz w:val="22"/>
                <w:szCs w:val="22"/>
                <w:rPrChange w:id="74" w:author="Gabi" w:date="2020-06-22T08:23:00Z">
                  <w:rPr>
                    <w:b/>
                    <w:sz w:val="22"/>
                    <w:szCs w:val="22"/>
                  </w:rPr>
                </w:rPrChange>
              </w:rPr>
              <w:t>+36-1-458-6844</w:t>
            </w:r>
            <w:r w:rsidRPr="003E7BCD">
              <w:rPr>
                <w:b/>
                <w:color w:val="000000" w:themeColor="text1"/>
                <w:sz w:val="22"/>
                <w:szCs w:val="22"/>
                <w:rPrChange w:id="75" w:author="Gabi" w:date="2020-06-22T08:23:00Z">
                  <w:rPr>
                    <w:b/>
                    <w:sz w:val="22"/>
                    <w:szCs w:val="22"/>
                  </w:rPr>
                </w:rPrChange>
              </w:rPr>
              <w:t xml:space="preserve">      </w:t>
            </w:r>
          </w:p>
          <w:p w14:paraId="3C4512B4" w14:textId="77777777" w:rsidR="00AD33EE" w:rsidRPr="003E7BCD" w:rsidRDefault="00072E28" w:rsidP="00A46436">
            <w:pPr>
              <w:spacing w:before="120"/>
              <w:jc w:val="both"/>
              <w:rPr>
                <w:color w:val="000000" w:themeColor="text1"/>
                <w:rPrChange w:id="76" w:author="Gabi" w:date="2020-06-22T08:23:00Z">
                  <w:rPr/>
                </w:rPrChange>
              </w:rPr>
            </w:pPr>
            <w:r w:rsidRPr="003E7BCD">
              <w:rPr>
                <w:b/>
                <w:color w:val="000000" w:themeColor="text1"/>
                <w:sz w:val="22"/>
                <w:szCs w:val="22"/>
                <w:rPrChange w:id="77" w:author="Gabi" w:date="2020-06-22T08:23:00Z">
                  <w:rPr>
                    <w:b/>
                    <w:sz w:val="22"/>
                    <w:szCs w:val="22"/>
                  </w:rPr>
                </w:rPrChange>
              </w:rPr>
              <w:t>Beosztása:</w:t>
            </w:r>
            <w:r w:rsidR="00710A0A" w:rsidRPr="003E7BCD">
              <w:rPr>
                <w:b/>
                <w:color w:val="000000" w:themeColor="text1"/>
                <w:sz w:val="22"/>
                <w:szCs w:val="22"/>
                <w:rPrChange w:id="78" w:author="Gabi" w:date="2020-06-22T08:23:00Z">
                  <w:rPr>
                    <w:b/>
                    <w:sz w:val="22"/>
                    <w:szCs w:val="22"/>
                  </w:rPr>
                </w:rPrChange>
              </w:rPr>
              <w:t xml:space="preserve"> </w:t>
            </w:r>
            <w:r w:rsidR="00A46436" w:rsidRPr="003E7BCD">
              <w:rPr>
                <w:b/>
                <w:bCs/>
                <w:color w:val="000000" w:themeColor="text1"/>
                <w:sz w:val="22"/>
                <w:szCs w:val="22"/>
                <w:rPrChange w:id="79" w:author="Gabi" w:date="2020-06-22T08:23:00Z">
                  <w:rPr>
                    <w:b/>
                    <w:bCs/>
                    <w:color w:val="222222"/>
                    <w:sz w:val="22"/>
                    <w:szCs w:val="22"/>
                  </w:rPr>
                </w:rPrChange>
              </w:rPr>
              <w:t>igazgató, tanszékvezető, egyetemi tanár</w:t>
            </w:r>
          </w:p>
          <w:p w14:paraId="40EB5C7B" w14:textId="77777777" w:rsidR="00AD33EE" w:rsidRPr="003E7BCD" w:rsidRDefault="00072E28" w:rsidP="00A46436">
            <w:pPr>
              <w:spacing w:before="120"/>
              <w:jc w:val="both"/>
              <w:rPr>
                <w:b/>
                <w:color w:val="000000" w:themeColor="text1"/>
                <w:sz w:val="22"/>
                <w:szCs w:val="22"/>
                <w:rPrChange w:id="80" w:author="Gabi" w:date="2020-06-22T08:23:00Z">
                  <w:rPr>
                    <w:b/>
                    <w:sz w:val="22"/>
                    <w:szCs w:val="22"/>
                  </w:rPr>
                </w:rPrChange>
              </w:rPr>
            </w:pPr>
            <w:r w:rsidRPr="003E7BCD">
              <w:rPr>
                <w:b/>
                <w:color w:val="000000" w:themeColor="text1"/>
                <w:sz w:val="22"/>
                <w:szCs w:val="22"/>
                <w:rPrChange w:id="81" w:author="Gabi" w:date="2020-06-22T08:23:00Z">
                  <w:rPr>
                    <w:b/>
                    <w:sz w:val="22"/>
                    <w:szCs w:val="22"/>
                  </w:rPr>
                </w:rPrChange>
              </w:rPr>
              <w:t>Habilitációjának kelte és száma:</w:t>
            </w:r>
            <w:r w:rsidR="00A46436" w:rsidRPr="003E7BCD">
              <w:rPr>
                <w:b/>
                <w:color w:val="000000" w:themeColor="text1"/>
                <w:sz w:val="22"/>
                <w:szCs w:val="22"/>
                <w:rPrChange w:id="82" w:author="Gabi" w:date="2020-06-22T08:23:00Z">
                  <w:rPr>
                    <w:b/>
                    <w:sz w:val="22"/>
                    <w:szCs w:val="22"/>
                  </w:rPr>
                </w:rPrChange>
              </w:rPr>
              <w:t xml:space="preserve"> 2006. május 26.; anyakönyvi szám: 234.</w:t>
            </w:r>
          </w:p>
          <w:p w14:paraId="2047B367" w14:textId="77777777" w:rsidR="00AD33EE" w:rsidRPr="003E7BCD" w:rsidRDefault="00AD33EE">
            <w:pPr>
              <w:jc w:val="both"/>
              <w:rPr>
                <w:b/>
                <w:color w:val="000000" w:themeColor="text1"/>
                <w:sz w:val="22"/>
                <w:szCs w:val="22"/>
                <w:rPrChange w:id="83" w:author="Gabi" w:date="2020-06-22T08:23:00Z">
                  <w:rPr>
                    <w:b/>
                    <w:sz w:val="22"/>
                    <w:szCs w:val="22"/>
                  </w:rPr>
                </w:rPrChange>
              </w:rPr>
            </w:pPr>
          </w:p>
        </w:tc>
      </w:tr>
      <w:tr w:rsidR="003E7BCD" w:rsidRPr="003E7BCD" w14:paraId="65C6514F" w14:textId="77777777">
        <w:trPr>
          <w:trHeight w:val="909"/>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64203B9" w14:textId="77777777" w:rsidR="00AD33EE" w:rsidRPr="003E7BCD" w:rsidRDefault="00072E28">
            <w:pPr>
              <w:jc w:val="both"/>
              <w:rPr>
                <w:color w:val="000000" w:themeColor="text1"/>
                <w:rPrChange w:id="84" w:author="Gabi" w:date="2020-06-22T08:23:00Z">
                  <w:rPr/>
                </w:rPrChange>
              </w:rPr>
            </w:pPr>
            <w:r w:rsidRPr="003E7BCD">
              <w:rPr>
                <w:b/>
                <w:color w:val="000000" w:themeColor="text1"/>
                <w:sz w:val="22"/>
                <w:szCs w:val="22"/>
                <w:rPrChange w:id="85" w:author="Gabi" w:date="2020-06-22T08:23:00Z">
                  <w:rPr>
                    <w:b/>
                    <w:sz w:val="22"/>
                    <w:szCs w:val="22"/>
                  </w:rPr>
                </w:rPrChange>
              </w:rPr>
              <w:t>A tantárgy oktatásának célkitűzése, helye az orvosképzés kurrikulumában:</w:t>
            </w:r>
          </w:p>
          <w:p w14:paraId="5D95BF53" w14:textId="77777777" w:rsidR="00AD33EE" w:rsidRPr="003E7BCD" w:rsidRDefault="00AD33EE">
            <w:pPr>
              <w:jc w:val="both"/>
              <w:rPr>
                <w:b/>
                <w:color w:val="000000" w:themeColor="text1"/>
                <w:sz w:val="22"/>
                <w:szCs w:val="22"/>
                <w:rPrChange w:id="86" w:author="Gabi" w:date="2020-06-22T08:23:00Z">
                  <w:rPr>
                    <w:b/>
                    <w:sz w:val="22"/>
                    <w:szCs w:val="22"/>
                  </w:rPr>
                </w:rPrChange>
              </w:rPr>
            </w:pPr>
          </w:p>
          <w:p w14:paraId="54D9BB60" w14:textId="77777777" w:rsidR="009C5AA6" w:rsidRPr="003E7BCD" w:rsidRDefault="009C5AA6" w:rsidP="009C5AA6">
            <w:pPr>
              <w:rPr>
                <w:color w:val="000000" w:themeColor="text1"/>
                <w:rPrChange w:id="87" w:author="Gabi" w:date="2020-06-22T08:23:00Z">
                  <w:rPr/>
                </w:rPrChange>
              </w:rPr>
            </w:pPr>
            <w:r w:rsidRPr="003E7BCD">
              <w:rPr>
                <w:color w:val="000000" w:themeColor="text1"/>
                <w:rPrChange w:id="88" w:author="Gabi" w:date="2020-06-22T08:23:00Z">
                  <w:rPr/>
                </w:rPrChange>
              </w:rPr>
              <w:t>A kardiológia</w:t>
            </w:r>
            <w:ins w:id="89" w:author="Dr. Sótonyi Péter" w:date="2020-06-16T15:35:00Z">
              <w:r w:rsidR="00A27DF8" w:rsidRPr="003E7BCD">
                <w:rPr>
                  <w:color w:val="000000" w:themeColor="text1"/>
                  <w:rPrChange w:id="90" w:author="Gabi" w:date="2020-06-22T08:23:00Z">
                    <w:rPr/>
                  </w:rPrChange>
                </w:rPr>
                <w:t xml:space="preserve">, </w:t>
              </w:r>
            </w:ins>
            <w:del w:id="91" w:author="Dr. Sótonyi Péter" w:date="2020-06-16T15:35:00Z">
              <w:r w:rsidR="00C50E41" w:rsidRPr="003E7BCD" w:rsidDel="00A27DF8">
                <w:rPr>
                  <w:color w:val="000000" w:themeColor="text1"/>
                  <w:rPrChange w:id="92" w:author="Gabi" w:date="2020-06-22T08:23:00Z">
                    <w:rPr/>
                  </w:rPrChange>
                </w:rPr>
                <w:delText>-</w:delText>
              </w:r>
            </w:del>
            <w:r w:rsidR="00C50E41" w:rsidRPr="003E7BCD">
              <w:rPr>
                <w:color w:val="000000" w:themeColor="text1"/>
                <w:rPrChange w:id="93" w:author="Gabi" w:date="2020-06-22T08:23:00Z">
                  <w:rPr/>
                </w:rPrChange>
              </w:rPr>
              <w:t>angiológia</w:t>
            </w:r>
            <w:ins w:id="94" w:author="Dr. Sótonyi Péter" w:date="2020-06-16T15:35:00Z">
              <w:r w:rsidR="00A27DF8" w:rsidRPr="003E7BCD">
                <w:rPr>
                  <w:color w:val="000000" w:themeColor="text1"/>
                  <w:rPrChange w:id="95" w:author="Gabi" w:date="2020-06-22T08:23:00Z">
                    <w:rPr/>
                  </w:rPrChange>
                </w:rPr>
                <w:t>,</w:t>
              </w:r>
            </w:ins>
            <w:r w:rsidRPr="003E7BCD">
              <w:rPr>
                <w:color w:val="000000" w:themeColor="text1"/>
                <w:rPrChange w:id="96" w:author="Gabi" w:date="2020-06-22T08:23:00Z">
                  <w:rPr/>
                </w:rPrChange>
              </w:rPr>
              <w:t xml:space="preserve"> </w:t>
            </w:r>
            <w:r w:rsidR="00F975DD" w:rsidRPr="003E7BCD">
              <w:rPr>
                <w:color w:val="000000" w:themeColor="text1"/>
                <w:rPrChange w:id="97" w:author="Gabi" w:date="2020-06-22T08:23:00Z">
                  <w:rPr/>
                </w:rPrChange>
              </w:rPr>
              <w:t>érsebészet, szívsebészet és vaszkuláris intervenciós radi</w:t>
            </w:r>
            <w:r w:rsidRPr="003E7BCD">
              <w:rPr>
                <w:color w:val="000000" w:themeColor="text1"/>
                <w:rPrChange w:id="98" w:author="Gabi" w:date="2020-06-22T08:23:00Z">
                  <w:rPr/>
                </w:rPrChange>
              </w:rPr>
              <w:t>o</w:t>
            </w:r>
            <w:r w:rsidR="00F975DD" w:rsidRPr="003E7BCD">
              <w:rPr>
                <w:color w:val="000000" w:themeColor="text1"/>
                <w:rPrChange w:id="99" w:author="Gabi" w:date="2020-06-22T08:23:00Z">
                  <w:rPr/>
                </w:rPrChange>
              </w:rPr>
              <w:t>lógia o</w:t>
            </w:r>
            <w:r w:rsidRPr="003E7BCD">
              <w:rPr>
                <w:color w:val="000000" w:themeColor="text1"/>
                <w:rPrChange w:id="100" w:author="Gabi" w:date="2020-06-22T08:23:00Z">
                  <w:rPr/>
                </w:rPrChange>
              </w:rPr>
              <w:t>ktatás célja az általános orvos képzés keretein belül széleskörű naprakész, használható gyakorlati ismeretek nyújtása és számonkérése a leendő orvosnemzedéktől. A</w:t>
            </w:r>
            <w:r w:rsidR="00E57A30" w:rsidRPr="003E7BCD">
              <w:rPr>
                <w:color w:val="000000" w:themeColor="text1"/>
                <w:rPrChange w:id="101" w:author="Gabi" w:date="2020-06-22T08:23:00Z">
                  <w:rPr/>
                </w:rPrChange>
              </w:rPr>
              <w:t>z</w:t>
            </w:r>
            <w:r w:rsidRPr="003E7BCD">
              <w:rPr>
                <w:color w:val="000000" w:themeColor="text1"/>
                <w:rPrChange w:id="102" w:author="Gabi" w:date="2020-06-22T08:23:00Z">
                  <w:rPr/>
                </w:rPrChange>
              </w:rPr>
              <w:t xml:space="preserve"> érdeklődő hallgatók s</w:t>
            </w:r>
            <w:r w:rsidR="00F975DD" w:rsidRPr="003E7BCD">
              <w:rPr>
                <w:color w:val="000000" w:themeColor="text1"/>
                <w:rPrChange w:id="103" w:author="Gabi" w:date="2020-06-22T08:23:00Z">
                  <w:rPr/>
                </w:rPrChange>
              </w:rPr>
              <w:t>zámára emelt szintű kardiovaszkuláris</w:t>
            </w:r>
            <w:r w:rsidRPr="003E7BCD">
              <w:rPr>
                <w:color w:val="000000" w:themeColor="text1"/>
                <w:rPrChange w:id="104" w:author="Gabi" w:date="2020-06-22T08:23:00Z">
                  <w:rPr/>
                </w:rPrChange>
              </w:rPr>
              <w:t xml:space="preserve"> képzés</w:t>
            </w:r>
            <w:r w:rsidR="00C50E41" w:rsidRPr="003E7BCD">
              <w:rPr>
                <w:color w:val="000000" w:themeColor="text1"/>
                <w:rPrChange w:id="105" w:author="Gabi" w:date="2020-06-22T08:23:00Z">
                  <w:rPr/>
                </w:rPrChange>
              </w:rPr>
              <w:t>é</w:t>
            </w:r>
            <w:r w:rsidRPr="003E7BCD">
              <w:rPr>
                <w:color w:val="000000" w:themeColor="text1"/>
                <w:rPrChange w:id="106" w:author="Gabi" w:date="2020-06-22T08:23:00Z">
                  <w:rPr/>
                </w:rPrChange>
              </w:rPr>
              <w:t>re is lehetőséget biztosítunk.</w:t>
            </w:r>
          </w:p>
          <w:p w14:paraId="3FF6451D" w14:textId="77777777" w:rsidR="00AD33EE" w:rsidRPr="003E7BCD" w:rsidRDefault="00AD33EE">
            <w:pPr>
              <w:jc w:val="both"/>
              <w:rPr>
                <w:color w:val="000000" w:themeColor="text1"/>
                <w:sz w:val="22"/>
                <w:szCs w:val="22"/>
                <w:rPrChange w:id="107" w:author="Gabi" w:date="2020-06-22T08:23:00Z">
                  <w:rPr>
                    <w:sz w:val="22"/>
                    <w:szCs w:val="22"/>
                  </w:rPr>
                </w:rPrChange>
              </w:rPr>
            </w:pPr>
          </w:p>
        </w:tc>
      </w:tr>
      <w:tr w:rsidR="003E7BCD" w:rsidRPr="003E7BCD" w14:paraId="69296AB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42A337F" w14:textId="77777777" w:rsidR="00AD33EE" w:rsidRPr="003E7BCD" w:rsidRDefault="00072E28">
            <w:pPr>
              <w:jc w:val="both"/>
              <w:rPr>
                <w:color w:val="000000" w:themeColor="text1"/>
                <w:rPrChange w:id="108" w:author="Gabi" w:date="2020-06-22T08:23:00Z">
                  <w:rPr/>
                </w:rPrChange>
              </w:rPr>
            </w:pPr>
            <w:r w:rsidRPr="003E7BCD">
              <w:rPr>
                <w:b/>
                <w:color w:val="000000" w:themeColor="text1"/>
                <w:sz w:val="22"/>
                <w:szCs w:val="22"/>
                <w:rPrChange w:id="109" w:author="Gabi" w:date="2020-06-22T08:23:00Z">
                  <w:rPr>
                    <w:b/>
                    <w:sz w:val="22"/>
                    <w:szCs w:val="22"/>
                  </w:rPr>
                </w:rPrChange>
              </w:rPr>
              <w:t>A tárgy oktatásának helye (előadóterem, szemináriumi helyiség</w:t>
            </w:r>
            <w:r w:rsidR="00866903" w:rsidRPr="003E7BCD">
              <w:rPr>
                <w:b/>
                <w:color w:val="000000" w:themeColor="text1"/>
                <w:sz w:val="22"/>
                <w:szCs w:val="22"/>
                <w:rPrChange w:id="110" w:author="Gabi" w:date="2020-06-22T08:23:00Z">
                  <w:rPr>
                    <w:b/>
                    <w:sz w:val="22"/>
                    <w:szCs w:val="22"/>
                  </w:rPr>
                </w:rPrChange>
              </w:rPr>
              <w:t>,</w:t>
            </w:r>
            <w:r w:rsidRPr="003E7BCD">
              <w:rPr>
                <w:b/>
                <w:color w:val="000000" w:themeColor="text1"/>
                <w:sz w:val="22"/>
                <w:szCs w:val="22"/>
                <w:rPrChange w:id="111" w:author="Gabi" w:date="2020-06-22T08:23:00Z">
                  <w:rPr>
                    <w:b/>
                    <w:sz w:val="22"/>
                    <w:szCs w:val="22"/>
                  </w:rPr>
                </w:rPrChange>
              </w:rPr>
              <w:t xml:space="preserve"> stb. címe):</w:t>
            </w:r>
          </w:p>
          <w:p w14:paraId="620642E9" w14:textId="77777777" w:rsidR="00AD33EE" w:rsidRPr="003E7BCD" w:rsidRDefault="00AD33EE">
            <w:pPr>
              <w:jc w:val="both"/>
              <w:rPr>
                <w:b/>
                <w:color w:val="000000" w:themeColor="text1"/>
                <w:sz w:val="22"/>
                <w:szCs w:val="22"/>
                <w:rPrChange w:id="112" w:author="Gabi" w:date="2020-06-22T08:23:00Z">
                  <w:rPr>
                    <w:b/>
                    <w:sz w:val="22"/>
                    <w:szCs w:val="22"/>
                  </w:rPr>
                </w:rPrChange>
              </w:rPr>
            </w:pPr>
          </w:p>
          <w:p w14:paraId="2541D231" w14:textId="77777777" w:rsidR="00AD33EE" w:rsidRPr="003E7BCD" w:rsidRDefault="00072E28" w:rsidP="00E720D8">
            <w:pPr>
              <w:jc w:val="both"/>
              <w:rPr>
                <w:b/>
                <w:color w:val="000000" w:themeColor="text1"/>
                <w:sz w:val="22"/>
                <w:szCs w:val="22"/>
                <w:rPrChange w:id="113" w:author="Gabi" w:date="2020-06-22T08:23:00Z">
                  <w:rPr>
                    <w:b/>
                    <w:sz w:val="22"/>
                    <w:szCs w:val="22"/>
                  </w:rPr>
                </w:rPrChange>
              </w:rPr>
            </w:pPr>
            <w:r w:rsidRPr="003E7BCD">
              <w:rPr>
                <w:color w:val="000000" w:themeColor="text1"/>
                <w:sz w:val="22"/>
                <w:szCs w:val="22"/>
                <w:rPrChange w:id="114" w:author="Gabi" w:date="2020-06-22T08:23:00Z">
                  <w:rPr>
                    <w:sz w:val="22"/>
                    <w:szCs w:val="22"/>
                  </w:rPr>
                </w:rPrChange>
              </w:rPr>
              <w:t xml:space="preserve">Városmajori Szív- és Érgyógyászati Klinika, 1122 Budapest, Városmajor u. 68. </w:t>
            </w:r>
          </w:p>
        </w:tc>
      </w:tr>
      <w:tr w:rsidR="003E7BCD" w:rsidRPr="003E7BCD" w14:paraId="6107350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4EF717A" w14:textId="77777777" w:rsidR="00AD33EE" w:rsidRPr="003E7BCD" w:rsidRDefault="00072E28">
            <w:pPr>
              <w:jc w:val="both"/>
              <w:rPr>
                <w:b/>
                <w:color w:val="000000" w:themeColor="text1"/>
                <w:sz w:val="22"/>
                <w:szCs w:val="22"/>
                <w:rPrChange w:id="115" w:author="Gabi" w:date="2020-06-22T08:23:00Z">
                  <w:rPr>
                    <w:b/>
                    <w:color w:val="000000"/>
                    <w:sz w:val="22"/>
                    <w:szCs w:val="22"/>
                  </w:rPr>
                </w:rPrChange>
              </w:rPr>
            </w:pPr>
            <w:r w:rsidRPr="003E7BCD">
              <w:rPr>
                <w:b/>
                <w:color w:val="000000" w:themeColor="text1"/>
                <w:sz w:val="22"/>
                <w:szCs w:val="22"/>
                <w:rPrChange w:id="116" w:author="Gabi" w:date="2020-06-22T08:23:00Z">
                  <w:rPr>
                    <w:b/>
                    <w:color w:val="000000"/>
                    <w:sz w:val="22"/>
                    <w:szCs w:val="22"/>
                  </w:rPr>
                </w:rPrChange>
              </w:rPr>
              <w:t>A tárgy sikeres elvégzése milyen kompetenciák megszerzését eredményezi:</w:t>
            </w:r>
          </w:p>
          <w:p w14:paraId="20E1395A" w14:textId="77777777" w:rsidR="00F975DD" w:rsidRPr="003E7BCD" w:rsidRDefault="00F975DD" w:rsidP="00F975DD">
            <w:pPr>
              <w:jc w:val="both"/>
              <w:rPr>
                <w:color w:val="000000" w:themeColor="text1"/>
                <w:sz w:val="22"/>
                <w:szCs w:val="22"/>
                <w:rPrChange w:id="117" w:author="Gabi" w:date="2020-06-22T08:23:00Z">
                  <w:rPr>
                    <w:color w:val="000000"/>
                    <w:sz w:val="22"/>
                    <w:szCs w:val="22"/>
                  </w:rPr>
                </w:rPrChange>
              </w:rPr>
            </w:pPr>
            <w:r w:rsidRPr="003E7BCD">
              <w:rPr>
                <w:color w:val="000000" w:themeColor="text1"/>
                <w:sz w:val="22"/>
                <w:szCs w:val="22"/>
                <w:rPrChange w:id="118" w:author="Gabi" w:date="2020-06-22T08:23:00Z">
                  <w:rPr>
                    <w:color w:val="000000"/>
                    <w:sz w:val="22"/>
                    <w:szCs w:val="22"/>
                  </w:rPr>
                </w:rPrChange>
              </w:rPr>
              <w:t>A kardiovaszkuláris betegségek kialakulásának és lefolyásának ismerete, alapvető</w:t>
            </w:r>
          </w:p>
          <w:p w14:paraId="7B61F80D" w14:textId="77777777" w:rsidR="00F975DD" w:rsidRPr="003E7BCD" w:rsidRDefault="00F975DD" w:rsidP="00F975DD">
            <w:pPr>
              <w:jc w:val="both"/>
              <w:rPr>
                <w:color w:val="000000" w:themeColor="text1"/>
                <w:sz w:val="22"/>
                <w:szCs w:val="22"/>
                <w:rPrChange w:id="119" w:author="Gabi" w:date="2020-06-22T08:23:00Z">
                  <w:rPr>
                    <w:color w:val="000000"/>
                    <w:sz w:val="22"/>
                    <w:szCs w:val="22"/>
                  </w:rPr>
                </w:rPrChange>
              </w:rPr>
            </w:pPr>
            <w:r w:rsidRPr="003E7BCD">
              <w:rPr>
                <w:color w:val="000000" w:themeColor="text1"/>
                <w:sz w:val="22"/>
                <w:szCs w:val="22"/>
                <w:rPrChange w:id="120" w:author="Gabi" w:date="2020-06-22T08:23:00Z">
                  <w:rPr>
                    <w:color w:val="000000"/>
                    <w:sz w:val="22"/>
                    <w:szCs w:val="22"/>
                  </w:rPr>
                </w:rPrChange>
              </w:rPr>
              <w:t xml:space="preserve">elváltozások </w:t>
            </w:r>
            <w:r w:rsidR="008F4104" w:rsidRPr="003E7BCD">
              <w:rPr>
                <w:color w:val="000000" w:themeColor="text1"/>
                <w:sz w:val="22"/>
                <w:szCs w:val="22"/>
                <w:rPrChange w:id="121" w:author="Gabi" w:date="2020-06-22T08:23:00Z">
                  <w:rPr>
                    <w:color w:val="FF0000"/>
                    <w:sz w:val="22"/>
                    <w:szCs w:val="22"/>
                  </w:rPr>
                </w:rPrChange>
              </w:rPr>
              <w:t xml:space="preserve">és terápiás beavatkozások </w:t>
            </w:r>
            <w:r w:rsidRPr="003E7BCD">
              <w:rPr>
                <w:color w:val="000000" w:themeColor="text1"/>
                <w:sz w:val="22"/>
                <w:szCs w:val="22"/>
                <w:rPrChange w:id="122" w:author="Gabi" w:date="2020-06-22T08:23:00Z">
                  <w:rPr>
                    <w:color w:val="000000"/>
                    <w:sz w:val="22"/>
                    <w:szCs w:val="22"/>
                  </w:rPr>
                </w:rPrChange>
              </w:rPr>
              <w:t>ismerete. Akut életveszélyes kórképek tüneteinek felismerése, diagnosztikus és terápiás lehetőségeinek ismerete.</w:t>
            </w:r>
          </w:p>
          <w:p w14:paraId="7875FA10" w14:textId="77777777" w:rsidR="00AD33EE" w:rsidRPr="003E7BCD" w:rsidRDefault="00AD33EE" w:rsidP="00F975DD">
            <w:pPr>
              <w:jc w:val="both"/>
              <w:rPr>
                <w:color w:val="000000" w:themeColor="text1"/>
                <w:sz w:val="22"/>
                <w:szCs w:val="22"/>
                <w:rPrChange w:id="123" w:author="Gabi" w:date="2020-06-22T08:23:00Z">
                  <w:rPr>
                    <w:color w:val="000000"/>
                    <w:sz w:val="22"/>
                    <w:szCs w:val="22"/>
                  </w:rPr>
                </w:rPrChange>
              </w:rPr>
            </w:pPr>
          </w:p>
        </w:tc>
      </w:tr>
      <w:tr w:rsidR="003E7BCD" w:rsidRPr="003E7BCD" w14:paraId="1B730F3A"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C89C85F" w14:textId="77777777" w:rsidR="00AD33EE" w:rsidRPr="003E7BCD" w:rsidRDefault="00072E28">
            <w:pPr>
              <w:jc w:val="both"/>
              <w:rPr>
                <w:color w:val="000000" w:themeColor="text1"/>
                <w:rPrChange w:id="124" w:author="Gabi" w:date="2020-06-22T08:23:00Z">
                  <w:rPr/>
                </w:rPrChange>
              </w:rPr>
            </w:pPr>
            <w:r w:rsidRPr="003E7BCD">
              <w:rPr>
                <w:b/>
                <w:color w:val="000000" w:themeColor="text1"/>
                <w:sz w:val="22"/>
                <w:szCs w:val="22"/>
                <w:rPrChange w:id="125" w:author="Gabi" w:date="2020-06-22T08:23:00Z">
                  <w:rPr>
                    <w:b/>
                    <w:color w:val="000000"/>
                    <w:sz w:val="22"/>
                    <w:szCs w:val="22"/>
                  </w:rPr>
                </w:rPrChange>
              </w:rPr>
              <w:t>A tantárgy felvételéhez, illetve elsajátításához szükséges előtanulmányi feltétel(ek):</w:t>
            </w:r>
          </w:p>
          <w:p w14:paraId="7CD8D041" w14:textId="77777777" w:rsidR="00AD33EE" w:rsidRPr="003E7BCD" w:rsidRDefault="00AD33EE">
            <w:pPr>
              <w:jc w:val="both"/>
              <w:rPr>
                <w:b/>
                <w:color w:val="000000" w:themeColor="text1"/>
                <w:sz w:val="22"/>
                <w:szCs w:val="22"/>
                <w:rPrChange w:id="126" w:author="Gabi" w:date="2020-06-22T08:23:00Z">
                  <w:rPr>
                    <w:b/>
                    <w:color w:val="000000"/>
                    <w:sz w:val="22"/>
                    <w:szCs w:val="22"/>
                  </w:rPr>
                </w:rPrChange>
              </w:rPr>
            </w:pPr>
          </w:p>
          <w:p w14:paraId="24BA559C" w14:textId="77777777" w:rsidR="00AD33EE" w:rsidRPr="003E7BCD" w:rsidRDefault="008F4104" w:rsidP="001B2D13">
            <w:pPr>
              <w:jc w:val="both"/>
              <w:rPr>
                <w:b/>
                <w:color w:val="000000" w:themeColor="text1"/>
                <w:sz w:val="22"/>
                <w:szCs w:val="22"/>
                <w:rPrChange w:id="127" w:author="Gabi" w:date="2020-06-22T08:23:00Z">
                  <w:rPr>
                    <w:b/>
                    <w:sz w:val="22"/>
                    <w:szCs w:val="22"/>
                  </w:rPr>
                </w:rPrChange>
              </w:rPr>
            </w:pPr>
            <w:r w:rsidRPr="003E7BCD">
              <w:rPr>
                <w:color w:val="000000" w:themeColor="text1"/>
                <w:sz w:val="22"/>
                <w:szCs w:val="22"/>
                <w:rPrChange w:id="128" w:author="Gabi" w:date="2020-06-22T08:23:00Z">
                  <w:rPr>
                    <w:color w:val="FF0000"/>
                    <w:sz w:val="22"/>
                    <w:szCs w:val="22"/>
                  </w:rPr>
                </w:rPrChange>
              </w:rPr>
              <w:t>Makroszkópos a</w:t>
            </w:r>
            <w:r w:rsidR="00F975DD" w:rsidRPr="003E7BCD">
              <w:rPr>
                <w:color w:val="000000" w:themeColor="text1"/>
                <w:sz w:val="22"/>
                <w:szCs w:val="22"/>
                <w:rPrChange w:id="129" w:author="Gabi" w:date="2020-06-22T08:23:00Z">
                  <w:rPr>
                    <w:color w:val="FF0000"/>
                    <w:sz w:val="22"/>
                    <w:szCs w:val="22"/>
                  </w:rPr>
                </w:rPrChange>
              </w:rPr>
              <w:t>natómia</w:t>
            </w:r>
            <w:r w:rsidRPr="003E7BCD">
              <w:rPr>
                <w:color w:val="000000" w:themeColor="text1"/>
                <w:sz w:val="22"/>
                <w:szCs w:val="22"/>
                <w:rPrChange w:id="130" w:author="Gabi" w:date="2020-06-22T08:23:00Z">
                  <w:rPr>
                    <w:color w:val="FF0000"/>
                    <w:sz w:val="22"/>
                    <w:szCs w:val="22"/>
                  </w:rPr>
                </w:rPrChange>
              </w:rPr>
              <w:t xml:space="preserve"> I-II</w:t>
            </w:r>
            <w:r w:rsidR="00F975DD" w:rsidRPr="003E7BCD">
              <w:rPr>
                <w:color w:val="000000" w:themeColor="text1"/>
                <w:sz w:val="22"/>
                <w:szCs w:val="22"/>
                <w:rPrChange w:id="131" w:author="Gabi" w:date="2020-06-22T08:23:00Z">
                  <w:rPr>
                    <w:color w:val="FF0000"/>
                    <w:sz w:val="22"/>
                    <w:szCs w:val="22"/>
                  </w:rPr>
                </w:rPrChange>
              </w:rPr>
              <w:t xml:space="preserve">, </w:t>
            </w:r>
            <w:r w:rsidRPr="003E7BCD">
              <w:rPr>
                <w:color w:val="000000" w:themeColor="text1"/>
                <w:sz w:val="22"/>
                <w:szCs w:val="22"/>
                <w:rPrChange w:id="132" w:author="Gabi" w:date="2020-06-22T08:23:00Z">
                  <w:rPr>
                    <w:color w:val="FF0000"/>
                    <w:sz w:val="22"/>
                    <w:szCs w:val="22"/>
                  </w:rPr>
                </w:rPrChange>
              </w:rPr>
              <w:t>Mikroszkópos anatómia I-II, Orvosi é</w:t>
            </w:r>
            <w:r w:rsidR="00F975DD" w:rsidRPr="003E7BCD">
              <w:rPr>
                <w:color w:val="000000" w:themeColor="text1"/>
                <w:sz w:val="22"/>
                <w:szCs w:val="22"/>
                <w:rPrChange w:id="133" w:author="Gabi" w:date="2020-06-22T08:23:00Z">
                  <w:rPr>
                    <w:color w:val="FF0000"/>
                    <w:sz w:val="22"/>
                    <w:szCs w:val="22"/>
                  </w:rPr>
                </w:rPrChange>
              </w:rPr>
              <w:t>lettan</w:t>
            </w:r>
            <w:r w:rsidRPr="003E7BCD">
              <w:rPr>
                <w:color w:val="000000" w:themeColor="text1"/>
                <w:sz w:val="22"/>
                <w:szCs w:val="22"/>
                <w:rPrChange w:id="134" w:author="Gabi" w:date="2020-06-22T08:23:00Z">
                  <w:rPr>
                    <w:color w:val="FF0000"/>
                    <w:sz w:val="22"/>
                    <w:szCs w:val="22"/>
                  </w:rPr>
                </w:rPrChange>
              </w:rPr>
              <w:t xml:space="preserve"> I-II</w:t>
            </w:r>
            <w:r w:rsidR="00F975DD" w:rsidRPr="003E7BCD">
              <w:rPr>
                <w:color w:val="000000" w:themeColor="text1"/>
                <w:sz w:val="22"/>
                <w:szCs w:val="22"/>
                <w:rPrChange w:id="135" w:author="Gabi" w:date="2020-06-22T08:23:00Z">
                  <w:rPr>
                    <w:color w:val="FF0000"/>
                    <w:sz w:val="22"/>
                    <w:szCs w:val="22"/>
                  </w:rPr>
                </w:rPrChange>
              </w:rPr>
              <w:t xml:space="preserve">, </w:t>
            </w:r>
            <w:r w:rsidR="00B35BE2" w:rsidRPr="003E7BCD">
              <w:rPr>
                <w:color w:val="000000" w:themeColor="text1"/>
                <w:sz w:val="22"/>
                <w:szCs w:val="22"/>
                <w:rPrChange w:id="136" w:author="Gabi" w:date="2020-06-22T08:23:00Z">
                  <w:rPr>
                    <w:color w:val="FF0000"/>
                    <w:sz w:val="22"/>
                    <w:szCs w:val="22"/>
                  </w:rPr>
                </w:rPrChange>
              </w:rPr>
              <w:t xml:space="preserve">Farmakológia I-II, Patológia I-II, EKG a klinikumban, </w:t>
            </w:r>
            <w:r w:rsidR="00B3142A" w:rsidRPr="003E7BCD">
              <w:rPr>
                <w:color w:val="000000" w:themeColor="text1"/>
                <w:sz w:val="22"/>
                <w:szCs w:val="22"/>
                <w:rPrChange w:id="137" w:author="Gabi" w:date="2020-06-22T08:23:00Z">
                  <w:rPr>
                    <w:color w:val="FF0000"/>
                    <w:sz w:val="22"/>
                    <w:szCs w:val="22"/>
                  </w:rPr>
                </w:rPrChange>
              </w:rPr>
              <w:t>Belgyógyá</w:t>
            </w:r>
            <w:r w:rsidR="001B2D13" w:rsidRPr="003E7BCD">
              <w:rPr>
                <w:color w:val="000000" w:themeColor="text1"/>
                <w:sz w:val="22"/>
                <w:szCs w:val="22"/>
                <w:rPrChange w:id="138" w:author="Gabi" w:date="2020-06-22T08:23:00Z">
                  <w:rPr>
                    <w:color w:val="FF0000"/>
                    <w:sz w:val="22"/>
                    <w:szCs w:val="22"/>
                  </w:rPr>
                </w:rPrChange>
              </w:rPr>
              <w:t>szati propedeutika, Orvosi mikrobiológia I-II.</w:t>
            </w:r>
            <w:r w:rsidR="000C47CC" w:rsidRPr="003E7BCD">
              <w:rPr>
                <w:color w:val="000000" w:themeColor="text1"/>
                <w:sz w:val="22"/>
                <w:szCs w:val="22"/>
                <w:rPrChange w:id="139" w:author="Gabi" w:date="2020-06-22T08:23:00Z">
                  <w:rPr>
                    <w:color w:val="FF0000"/>
                    <w:sz w:val="22"/>
                    <w:szCs w:val="22"/>
                  </w:rPr>
                </w:rPrChange>
              </w:rPr>
              <w:t xml:space="preserve"> Transzlációs medicina és kórélettan I-II.</w:t>
            </w:r>
          </w:p>
        </w:tc>
      </w:tr>
      <w:tr w:rsidR="003E7BCD" w:rsidRPr="003E7BCD" w14:paraId="63A7C4A0"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281BD779" w14:textId="77777777" w:rsidR="00AD33EE" w:rsidRPr="003E7BCD" w:rsidRDefault="00072E28">
            <w:pPr>
              <w:rPr>
                <w:color w:val="000000" w:themeColor="text1"/>
                <w:rPrChange w:id="140" w:author="Gabi" w:date="2020-06-22T08:23:00Z">
                  <w:rPr/>
                </w:rPrChange>
              </w:rPr>
            </w:pPr>
            <w:r w:rsidRPr="003E7BCD">
              <w:rPr>
                <w:b/>
                <w:color w:val="000000" w:themeColor="text1"/>
                <w:sz w:val="22"/>
                <w:szCs w:val="22"/>
                <w:rPrChange w:id="141" w:author="Gabi" w:date="2020-06-22T08:23:00Z">
                  <w:rPr>
                    <w:b/>
                    <w:sz w:val="22"/>
                    <w:szCs w:val="22"/>
                  </w:rPr>
                </w:rPrChange>
              </w:rPr>
              <w:t>A kurzus megindításának hallgatói létszámfeltételei (minimum, maximun), a hallgatók kiválasztásának módja:</w:t>
            </w:r>
          </w:p>
          <w:p w14:paraId="4F2607A9" w14:textId="77777777" w:rsidR="00AD33EE" w:rsidRPr="003E7BCD" w:rsidRDefault="00AD33EE">
            <w:pPr>
              <w:rPr>
                <w:b/>
                <w:color w:val="000000" w:themeColor="text1"/>
                <w:sz w:val="22"/>
                <w:szCs w:val="22"/>
                <w:rPrChange w:id="142" w:author="Gabi" w:date="2020-06-22T08:23:00Z">
                  <w:rPr>
                    <w:b/>
                    <w:sz w:val="22"/>
                    <w:szCs w:val="22"/>
                  </w:rPr>
                </w:rPrChange>
              </w:rPr>
            </w:pPr>
          </w:p>
          <w:p w14:paraId="0100BBE9" w14:textId="77777777" w:rsidR="00AD33EE" w:rsidRPr="003E7BCD" w:rsidRDefault="00072E28" w:rsidP="00B3142A">
            <w:pPr>
              <w:ind w:left="284" w:hanging="284"/>
              <w:rPr>
                <w:color w:val="000000" w:themeColor="text1"/>
                <w:sz w:val="22"/>
                <w:szCs w:val="22"/>
                <w:rPrChange w:id="143" w:author="Gabi" w:date="2020-06-22T08:23:00Z">
                  <w:rPr>
                    <w:sz w:val="22"/>
                    <w:szCs w:val="22"/>
                  </w:rPr>
                </w:rPrChange>
              </w:rPr>
            </w:pPr>
            <w:r w:rsidRPr="003E7BCD">
              <w:rPr>
                <w:color w:val="000000" w:themeColor="text1"/>
                <w:sz w:val="22"/>
                <w:szCs w:val="22"/>
                <w:rPrChange w:id="144" w:author="Gabi" w:date="2020-06-22T08:23:00Z">
                  <w:rPr>
                    <w:sz w:val="22"/>
                    <w:szCs w:val="22"/>
                  </w:rPr>
                </w:rPrChange>
              </w:rPr>
              <w:t>A Neptun rendszerben történt regisztráció alapján</w:t>
            </w:r>
          </w:p>
          <w:p w14:paraId="14358122" w14:textId="77777777" w:rsidR="00B3142A" w:rsidRPr="003E7BCD" w:rsidRDefault="00B3142A" w:rsidP="00B3142A">
            <w:pPr>
              <w:ind w:left="284" w:hanging="284"/>
              <w:rPr>
                <w:color w:val="000000" w:themeColor="text1"/>
                <w:sz w:val="22"/>
                <w:szCs w:val="22"/>
                <w:rPrChange w:id="145" w:author="Gabi" w:date="2020-06-22T08:23:00Z">
                  <w:rPr>
                    <w:sz w:val="22"/>
                    <w:szCs w:val="22"/>
                  </w:rPr>
                </w:rPrChange>
              </w:rPr>
            </w:pPr>
          </w:p>
        </w:tc>
      </w:tr>
      <w:tr w:rsidR="003E7BCD" w:rsidRPr="003E7BCD" w14:paraId="7AF132C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362F1A36" w14:textId="77777777" w:rsidR="00AD33EE" w:rsidRPr="003E7BCD" w:rsidRDefault="00072E28">
            <w:pPr>
              <w:jc w:val="both"/>
              <w:rPr>
                <w:color w:val="000000" w:themeColor="text1"/>
                <w:rPrChange w:id="146" w:author="Gabi" w:date="2020-06-22T08:23:00Z">
                  <w:rPr/>
                </w:rPrChange>
              </w:rPr>
            </w:pPr>
            <w:r w:rsidRPr="003E7BCD">
              <w:rPr>
                <w:b/>
                <w:color w:val="000000" w:themeColor="text1"/>
                <w:sz w:val="22"/>
                <w:szCs w:val="22"/>
                <w:rPrChange w:id="147" w:author="Gabi" w:date="2020-06-22T08:23:00Z">
                  <w:rPr>
                    <w:b/>
                    <w:sz w:val="22"/>
                    <w:szCs w:val="22"/>
                  </w:rPr>
                </w:rPrChange>
              </w:rPr>
              <w:t>A kurzusra történő jelentkezés módja:</w:t>
            </w:r>
          </w:p>
          <w:p w14:paraId="480D50F3" w14:textId="77777777" w:rsidR="00AD33EE" w:rsidRPr="003E7BCD" w:rsidRDefault="00AD33EE">
            <w:pPr>
              <w:jc w:val="both"/>
              <w:rPr>
                <w:color w:val="000000" w:themeColor="text1"/>
                <w:sz w:val="22"/>
                <w:szCs w:val="22"/>
                <w:rPrChange w:id="148" w:author="Gabi" w:date="2020-06-22T08:23:00Z">
                  <w:rPr>
                    <w:sz w:val="22"/>
                    <w:szCs w:val="22"/>
                  </w:rPr>
                </w:rPrChange>
              </w:rPr>
            </w:pPr>
          </w:p>
          <w:p w14:paraId="41E7511F" w14:textId="77777777" w:rsidR="00AD33EE" w:rsidRPr="003E7BCD" w:rsidRDefault="00072E28">
            <w:pPr>
              <w:jc w:val="both"/>
              <w:rPr>
                <w:color w:val="000000" w:themeColor="text1"/>
                <w:rPrChange w:id="149" w:author="Gabi" w:date="2020-06-22T08:23:00Z">
                  <w:rPr/>
                </w:rPrChange>
              </w:rPr>
            </w:pPr>
            <w:r w:rsidRPr="003E7BCD">
              <w:rPr>
                <w:color w:val="000000" w:themeColor="text1"/>
                <w:sz w:val="22"/>
                <w:szCs w:val="22"/>
                <w:rPrChange w:id="150" w:author="Gabi" w:date="2020-06-22T08:23:00Z">
                  <w:rPr>
                    <w:sz w:val="22"/>
                    <w:szCs w:val="22"/>
                  </w:rPr>
                </w:rPrChange>
              </w:rPr>
              <w:lastRenderedPageBreak/>
              <w:t xml:space="preserve">A Neptun rendszerben </w:t>
            </w:r>
          </w:p>
          <w:p w14:paraId="621FD9BE" w14:textId="77777777" w:rsidR="00AD33EE" w:rsidRPr="003E7BCD" w:rsidRDefault="00AD33EE">
            <w:pPr>
              <w:jc w:val="both"/>
              <w:rPr>
                <w:b/>
                <w:color w:val="000000" w:themeColor="text1"/>
                <w:sz w:val="22"/>
                <w:szCs w:val="22"/>
                <w:rPrChange w:id="151" w:author="Gabi" w:date="2020-06-22T08:23:00Z">
                  <w:rPr>
                    <w:b/>
                    <w:sz w:val="22"/>
                    <w:szCs w:val="22"/>
                  </w:rPr>
                </w:rPrChange>
              </w:rPr>
            </w:pPr>
          </w:p>
        </w:tc>
      </w:tr>
      <w:tr w:rsidR="003E7BCD" w:rsidRPr="003E7BCD" w14:paraId="3D275CE5"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236C814" w14:textId="77777777" w:rsidR="00AD33EE" w:rsidRPr="003E7BCD" w:rsidRDefault="00072E28">
            <w:pPr>
              <w:spacing w:before="60"/>
              <w:jc w:val="both"/>
              <w:rPr>
                <w:b/>
                <w:color w:val="000000" w:themeColor="text1"/>
                <w:sz w:val="22"/>
                <w:szCs w:val="22"/>
                <w:rPrChange w:id="152" w:author="Gabi" w:date="2020-06-22T08:23:00Z">
                  <w:rPr>
                    <w:b/>
                    <w:sz w:val="22"/>
                    <w:szCs w:val="22"/>
                  </w:rPr>
                </w:rPrChange>
              </w:rPr>
            </w:pPr>
            <w:r w:rsidRPr="003E7BCD">
              <w:rPr>
                <w:b/>
                <w:color w:val="000000" w:themeColor="text1"/>
                <w:sz w:val="22"/>
                <w:szCs w:val="22"/>
                <w:rPrChange w:id="153" w:author="Gabi" w:date="2020-06-22T08:23:00Z">
                  <w:rPr>
                    <w:b/>
                    <w:sz w:val="22"/>
                    <w:szCs w:val="22"/>
                  </w:rPr>
                </w:rPrChange>
              </w:rPr>
              <w:lastRenderedPageBreak/>
              <w:t>A tárgy részletes tematikája</w:t>
            </w:r>
            <w:r w:rsidRPr="003E7BCD">
              <w:rPr>
                <w:b/>
                <w:color w:val="000000" w:themeColor="text1"/>
                <w:sz w:val="22"/>
                <w:szCs w:val="22"/>
                <w:vertAlign w:val="superscript"/>
                <w:rPrChange w:id="154" w:author="Gabi" w:date="2020-06-22T08:23:00Z">
                  <w:rPr>
                    <w:b/>
                    <w:sz w:val="22"/>
                    <w:szCs w:val="22"/>
                    <w:vertAlign w:val="superscript"/>
                  </w:rPr>
                </w:rPrChange>
              </w:rPr>
              <w:t>3</w:t>
            </w:r>
            <w:r w:rsidRPr="003E7BCD">
              <w:rPr>
                <w:b/>
                <w:color w:val="000000" w:themeColor="text1"/>
                <w:sz w:val="22"/>
                <w:szCs w:val="22"/>
                <w:rPrChange w:id="155" w:author="Gabi" w:date="2020-06-22T08:23:00Z">
                  <w:rPr>
                    <w:b/>
                    <w:sz w:val="22"/>
                    <w:szCs w:val="22"/>
                  </w:rPr>
                </w:rPrChange>
              </w:rPr>
              <w:t>:</w:t>
            </w:r>
          </w:p>
          <w:p w14:paraId="5AA6666E" w14:textId="77777777" w:rsidR="00AD33EE" w:rsidRPr="003E7BCD" w:rsidRDefault="00C50E41">
            <w:pPr>
              <w:jc w:val="both"/>
              <w:rPr>
                <w:b/>
                <w:bCs/>
                <w:i/>
                <w:color w:val="000000" w:themeColor="text1"/>
                <w:spacing w:val="-3"/>
                <w:rPrChange w:id="156" w:author="Gabi" w:date="2020-06-22T08:23:00Z">
                  <w:rPr>
                    <w:b/>
                    <w:bCs/>
                    <w:i/>
                    <w:spacing w:val="-3"/>
                  </w:rPr>
                </w:rPrChange>
              </w:rPr>
            </w:pPr>
            <w:r w:rsidRPr="003E7BCD">
              <w:rPr>
                <w:b/>
                <w:bCs/>
                <w:i/>
                <w:color w:val="000000" w:themeColor="text1"/>
                <w:spacing w:val="-3"/>
                <w:rPrChange w:id="157" w:author="Gabi" w:date="2020-06-22T08:23:00Z">
                  <w:rPr>
                    <w:b/>
                    <w:bCs/>
                    <w:i/>
                    <w:spacing w:val="-3"/>
                  </w:rPr>
                </w:rPrChange>
              </w:rPr>
              <w:t>Előadások</w:t>
            </w:r>
          </w:p>
          <w:p w14:paraId="3CB46885" w14:textId="77777777" w:rsidR="00B3142A" w:rsidRPr="003E7BCD" w:rsidRDefault="00B3142A" w:rsidP="0096735E">
            <w:pPr>
              <w:pStyle w:val="Szveg-P"/>
              <w:tabs>
                <w:tab w:val="left" w:pos="6840"/>
              </w:tabs>
              <w:spacing w:line="240" w:lineRule="auto"/>
              <w:rPr>
                <w:rFonts w:ascii="Times New Roman" w:hAnsi="Times New Roman"/>
                <w:color w:val="000000" w:themeColor="text1"/>
                <w:sz w:val="23"/>
                <w:szCs w:val="23"/>
                <w:lang w:val="nb-NO"/>
                <w:rPrChange w:id="158" w:author="Gabi" w:date="2020-06-22T08:23:00Z">
                  <w:rPr>
                    <w:rFonts w:ascii="Times New Roman" w:hAnsi="Times New Roman"/>
                    <w:sz w:val="23"/>
                    <w:szCs w:val="23"/>
                    <w:lang w:val="nb-NO"/>
                  </w:rPr>
                </w:rPrChange>
              </w:rPr>
            </w:pPr>
            <w:r w:rsidRPr="003E7BCD">
              <w:rPr>
                <w:rFonts w:ascii="Times New Roman" w:hAnsi="Times New Roman"/>
                <w:color w:val="000000" w:themeColor="text1"/>
                <w:sz w:val="23"/>
                <w:szCs w:val="23"/>
                <w:lang w:val="nb-NO"/>
                <w:rPrChange w:id="159" w:author="Gabi" w:date="2020-06-22T08:23:00Z">
                  <w:rPr>
                    <w:rFonts w:ascii="Times New Roman" w:hAnsi="Times New Roman"/>
                    <w:color w:val="FF0000"/>
                    <w:sz w:val="23"/>
                    <w:szCs w:val="23"/>
                    <w:lang w:val="nb-NO"/>
                  </w:rPr>
                </w:rPrChange>
              </w:rPr>
              <w:t>1</w:t>
            </w:r>
            <w:r w:rsidR="0096735E" w:rsidRPr="003E7BCD">
              <w:rPr>
                <w:rFonts w:ascii="Times New Roman" w:hAnsi="Times New Roman"/>
                <w:color w:val="000000" w:themeColor="text1"/>
                <w:sz w:val="23"/>
                <w:szCs w:val="23"/>
                <w:lang w:val="nb-NO"/>
                <w:rPrChange w:id="160" w:author="Gabi" w:date="2020-06-22T08:23:00Z">
                  <w:rPr>
                    <w:rFonts w:ascii="Times New Roman" w:hAnsi="Times New Roman"/>
                    <w:color w:val="FF0000"/>
                    <w:sz w:val="23"/>
                    <w:szCs w:val="23"/>
                    <w:lang w:val="nb-NO"/>
                  </w:rPr>
                </w:rPrChange>
              </w:rPr>
              <w:t xml:space="preserve"> </w:t>
            </w:r>
            <w:r w:rsidR="00464316" w:rsidRPr="003E7BCD">
              <w:rPr>
                <w:rFonts w:ascii="Times New Roman" w:hAnsi="Times New Roman"/>
                <w:color w:val="000000" w:themeColor="text1"/>
                <w:sz w:val="23"/>
                <w:szCs w:val="23"/>
                <w:lang w:val="nb-NO"/>
                <w:rPrChange w:id="161" w:author="Gabi" w:date="2020-06-22T08:23:00Z">
                  <w:rPr>
                    <w:rFonts w:ascii="Times New Roman" w:hAnsi="Times New Roman"/>
                    <w:color w:val="FF0000"/>
                    <w:sz w:val="23"/>
                    <w:szCs w:val="23"/>
                    <w:lang w:val="nb-NO"/>
                  </w:rPr>
                </w:rPrChange>
              </w:rPr>
              <w:t>A szív anatómiája, a keringési rendszer élettana</w:t>
            </w:r>
            <w:r w:rsidR="0096735E" w:rsidRPr="003E7BCD">
              <w:rPr>
                <w:rFonts w:ascii="Times New Roman" w:hAnsi="Times New Roman"/>
                <w:color w:val="000000" w:themeColor="text1"/>
                <w:sz w:val="23"/>
                <w:szCs w:val="23"/>
                <w:lang w:val="nb-NO"/>
                <w:rPrChange w:id="162" w:author="Gabi" w:date="2020-06-22T08:23:00Z">
                  <w:rPr>
                    <w:rFonts w:ascii="Times New Roman" w:hAnsi="Times New Roman"/>
                    <w:color w:val="FF0000"/>
                    <w:sz w:val="23"/>
                    <w:szCs w:val="23"/>
                    <w:lang w:val="nb-NO"/>
                  </w:rPr>
                </w:rPrChange>
              </w:rPr>
              <w:t xml:space="preserve"> 2. </w:t>
            </w:r>
            <w:r w:rsidR="00A7432A" w:rsidRPr="003E7BCD">
              <w:rPr>
                <w:rFonts w:ascii="Times New Roman" w:hAnsi="Times New Roman"/>
                <w:color w:val="000000" w:themeColor="text1"/>
                <w:sz w:val="23"/>
                <w:szCs w:val="23"/>
                <w:lang w:val="nb-NO"/>
                <w:rPrChange w:id="163" w:author="Gabi" w:date="2020-06-22T08:23:00Z">
                  <w:rPr>
                    <w:rFonts w:ascii="Times New Roman" w:hAnsi="Times New Roman"/>
                    <w:color w:val="FF0000"/>
                    <w:sz w:val="23"/>
                    <w:szCs w:val="23"/>
                    <w:lang w:val="nb-NO"/>
                  </w:rPr>
                </w:rPrChange>
              </w:rPr>
              <w:t>Mellkasi fájdalom differenciál diagnosztikája</w:t>
            </w:r>
            <w:r w:rsidR="0096735E" w:rsidRPr="003E7BCD">
              <w:rPr>
                <w:rFonts w:ascii="Times New Roman" w:hAnsi="Times New Roman"/>
                <w:color w:val="000000" w:themeColor="text1"/>
                <w:sz w:val="23"/>
                <w:szCs w:val="23"/>
                <w:lang w:val="nb-NO"/>
                <w:rPrChange w:id="164" w:author="Gabi" w:date="2020-06-22T08:23:00Z">
                  <w:rPr>
                    <w:rFonts w:ascii="Times New Roman" w:hAnsi="Times New Roman"/>
                    <w:color w:val="FF0000"/>
                    <w:sz w:val="23"/>
                    <w:szCs w:val="23"/>
                    <w:lang w:val="nb-NO"/>
                  </w:rPr>
                </w:rPrChange>
              </w:rPr>
              <w:t xml:space="preserve"> 3. </w:t>
            </w:r>
            <w:r w:rsidR="00A7432A" w:rsidRPr="003E7BCD">
              <w:rPr>
                <w:rFonts w:ascii="Times New Roman" w:hAnsi="Times New Roman"/>
                <w:color w:val="000000" w:themeColor="text1"/>
                <w:sz w:val="23"/>
                <w:szCs w:val="23"/>
                <w:lang w:val="nb-NO"/>
                <w:rPrChange w:id="165" w:author="Gabi" w:date="2020-06-22T08:23:00Z">
                  <w:rPr>
                    <w:rFonts w:ascii="Times New Roman" w:hAnsi="Times New Roman"/>
                    <w:color w:val="FF0000"/>
                    <w:sz w:val="23"/>
                    <w:szCs w:val="23"/>
                    <w:lang w:val="nb-NO"/>
                  </w:rPr>
                </w:rPrChange>
              </w:rPr>
              <w:t>Akut koronária szindróma</w:t>
            </w:r>
            <w:r w:rsidR="0096735E" w:rsidRPr="003E7BCD">
              <w:rPr>
                <w:rFonts w:ascii="Times New Roman" w:hAnsi="Times New Roman"/>
                <w:color w:val="000000" w:themeColor="text1"/>
                <w:sz w:val="23"/>
                <w:szCs w:val="23"/>
                <w:lang w:val="nb-NO"/>
                <w:rPrChange w:id="166" w:author="Gabi" w:date="2020-06-22T08:23:00Z">
                  <w:rPr>
                    <w:rFonts w:ascii="Times New Roman" w:hAnsi="Times New Roman"/>
                    <w:color w:val="FF0000"/>
                    <w:sz w:val="23"/>
                    <w:szCs w:val="23"/>
                    <w:lang w:val="nb-NO"/>
                  </w:rPr>
                </w:rPrChange>
              </w:rPr>
              <w:t xml:space="preserve"> 4. </w:t>
            </w:r>
            <w:r w:rsidR="00A7432A" w:rsidRPr="003E7BCD">
              <w:rPr>
                <w:rFonts w:ascii="Times New Roman" w:hAnsi="Times New Roman"/>
                <w:color w:val="000000" w:themeColor="text1"/>
                <w:sz w:val="23"/>
                <w:szCs w:val="23"/>
                <w:lang w:val="nb-NO"/>
                <w:rPrChange w:id="167" w:author="Gabi" w:date="2020-06-22T08:23:00Z">
                  <w:rPr>
                    <w:rFonts w:ascii="Times New Roman" w:hAnsi="Times New Roman"/>
                    <w:color w:val="FF0000"/>
                    <w:sz w:val="23"/>
                    <w:szCs w:val="23"/>
                    <w:lang w:val="nb-NO"/>
                  </w:rPr>
                </w:rPrChange>
              </w:rPr>
              <w:t>Stabil koszorúér betegség. Diagnosztika, kezelés</w:t>
            </w:r>
            <w:r w:rsidR="0096735E" w:rsidRPr="003E7BCD">
              <w:rPr>
                <w:rFonts w:ascii="Times New Roman" w:hAnsi="Times New Roman"/>
                <w:color w:val="000000" w:themeColor="text1"/>
                <w:sz w:val="23"/>
                <w:szCs w:val="23"/>
                <w:lang w:val="nb-NO"/>
                <w:rPrChange w:id="168" w:author="Gabi" w:date="2020-06-22T08:23:00Z">
                  <w:rPr>
                    <w:rFonts w:ascii="Times New Roman" w:hAnsi="Times New Roman"/>
                    <w:color w:val="FF0000"/>
                    <w:sz w:val="23"/>
                    <w:szCs w:val="23"/>
                    <w:lang w:val="nb-NO"/>
                  </w:rPr>
                </w:rPrChange>
              </w:rPr>
              <w:t xml:space="preserve"> 6. </w:t>
            </w:r>
            <w:r w:rsidR="00A7432A" w:rsidRPr="003E7BCD">
              <w:rPr>
                <w:rFonts w:ascii="Times New Roman" w:hAnsi="Times New Roman"/>
                <w:color w:val="000000" w:themeColor="text1"/>
                <w:sz w:val="23"/>
                <w:szCs w:val="23"/>
                <w:lang w:val="nb-NO"/>
                <w:rPrChange w:id="169" w:author="Gabi" w:date="2020-06-22T08:23:00Z">
                  <w:rPr>
                    <w:rFonts w:ascii="Times New Roman" w:hAnsi="Times New Roman"/>
                    <w:color w:val="FF0000"/>
                    <w:sz w:val="23"/>
                    <w:szCs w:val="23"/>
                    <w:lang w:val="nb-NO"/>
                  </w:rPr>
                </w:rPrChange>
              </w:rPr>
              <w:t>Érbetegségek belgyógyászati vonatkozásai</w:t>
            </w:r>
            <w:r w:rsidR="00F975DD" w:rsidRPr="003E7BCD">
              <w:rPr>
                <w:rFonts w:ascii="Times New Roman" w:hAnsi="Times New Roman"/>
                <w:color w:val="000000" w:themeColor="text1"/>
                <w:sz w:val="23"/>
                <w:szCs w:val="23"/>
                <w:lang w:val="nb-NO"/>
                <w:rPrChange w:id="170" w:author="Gabi" w:date="2020-06-22T08:23:00Z">
                  <w:rPr>
                    <w:rFonts w:ascii="Times New Roman" w:hAnsi="Times New Roman"/>
                    <w:color w:val="FF0000"/>
                    <w:sz w:val="23"/>
                    <w:szCs w:val="23"/>
                    <w:lang w:val="nb-NO"/>
                  </w:rPr>
                </w:rPrChange>
              </w:rPr>
              <w:t xml:space="preserve">, 7. </w:t>
            </w:r>
            <w:r w:rsidR="00A7432A" w:rsidRPr="003E7BCD">
              <w:rPr>
                <w:rFonts w:ascii="Times New Roman" w:hAnsi="Times New Roman"/>
                <w:color w:val="000000" w:themeColor="text1"/>
                <w:sz w:val="23"/>
                <w:szCs w:val="23"/>
                <w:lang w:val="nb-NO"/>
                <w:rPrChange w:id="171" w:author="Gabi" w:date="2020-06-22T08:23:00Z">
                  <w:rPr>
                    <w:rFonts w:ascii="Times New Roman" w:hAnsi="Times New Roman"/>
                    <w:color w:val="FF0000"/>
                    <w:sz w:val="23"/>
                    <w:szCs w:val="23"/>
                    <w:lang w:val="nb-NO"/>
                  </w:rPr>
                </w:rPrChange>
              </w:rPr>
              <w:t>Cardiomiopátiák, szívben megjelenő daganatok</w:t>
            </w:r>
            <w:r w:rsidR="00F975DD" w:rsidRPr="003E7BCD">
              <w:rPr>
                <w:rFonts w:ascii="Times New Roman" w:hAnsi="Times New Roman"/>
                <w:color w:val="000000" w:themeColor="text1"/>
                <w:sz w:val="23"/>
                <w:szCs w:val="23"/>
                <w:lang w:val="nb-NO"/>
                <w:rPrChange w:id="172" w:author="Gabi" w:date="2020-06-22T08:23:00Z">
                  <w:rPr>
                    <w:rFonts w:ascii="Times New Roman" w:hAnsi="Times New Roman"/>
                    <w:color w:val="FF0000"/>
                    <w:sz w:val="23"/>
                    <w:szCs w:val="23"/>
                    <w:lang w:val="nb-NO"/>
                  </w:rPr>
                </w:rPrChange>
              </w:rPr>
              <w:t xml:space="preserve"> </w:t>
            </w:r>
            <w:r w:rsidR="006860CD" w:rsidRPr="003E7BCD">
              <w:rPr>
                <w:rFonts w:ascii="Times New Roman" w:hAnsi="Times New Roman"/>
                <w:color w:val="000000" w:themeColor="text1"/>
                <w:sz w:val="23"/>
                <w:szCs w:val="23"/>
                <w:lang w:val="nb-NO"/>
                <w:rPrChange w:id="173" w:author="Gabi" w:date="2020-06-22T08:23:00Z">
                  <w:rPr>
                    <w:rFonts w:ascii="Times New Roman" w:hAnsi="Times New Roman"/>
                    <w:color w:val="FF0000"/>
                    <w:sz w:val="23"/>
                    <w:szCs w:val="23"/>
                    <w:lang w:val="nb-NO"/>
                  </w:rPr>
                </w:rPrChange>
              </w:rPr>
              <w:t>8.</w:t>
            </w:r>
            <w:r w:rsidR="00F975DD" w:rsidRPr="003E7BCD">
              <w:rPr>
                <w:rFonts w:ascii="Times New Roman" w:hAnsi="Times New Roman"/>
                <w:color w:val="000000" w:themeColor="text1"/>
                <w:sz w:val="23"/>
                <w:szCs w:val="23"/>
                <w:lang w:val="nb-NO"/>
                <w:rPrChange w:id="174" w:author="Gabi" w:date="2020-06-22T08:23:00Z">
                  <w:rPr>
                    <w:rFonts w:ascii="Times New Roman" w:hAnsi="Times New Roman"/>
                    <w:color w:val="FF0000"/>
                    <w:sz w:val="23"/>
                    <w:szCs w:val="23"/>
                    <w:lang w:val="nb-NO"/>
                  </w:rPr>
                </w:rPrChange>
              </w:rPr>
              <w:t xml:space="preserve"> </w:t>
            </w:r>
            <w:r w:rsidR="00EB4251" w:rsidRPr="003E7BCD">
              <w:rPr>
                <w:rFonts w:ascii="Times New Roman" w:hAnsi="Times New Roman"/>
                <w:color w:val="000000" w:themeColor="text1"/>
                <w:sz w:val="23"/>
                <w:szCs w:val="23"/>
                <w:lang w:val="nb-NO"/>
                <w:rPrChange w:id="175" w:author="Gabi" w:date="2020-06-22T08:23:00Z">
                  <w:rPr>
                    <w:rFonts w:ascii="Times New Roman" w:hAnsi="Times New Roman"/>
                    <w:color w:val="FF0000"/>
                    <w:sz w:val="23"/>
                    <w:szCs w:val="23"/>
                    <w:lang w:val="nb-NO"/>
                  </w:rPr>
                </w:rPrChange>
              </w:rPr>
              <w:t xml:space="preserve">Szívelégtelenség I. Szívelégtelenség formái, diagnózisa, gyógyszeres kezelése </w:t>
            </w:r>
            <w:r w:rsidR="006860CD" w:rsidRPr="003E7BCD">
              <w:rPr>
                <w:rFonts w:ascii="Times New Roman" w:hAnsi="Times New Roman"/>
                <w:color w:val="000000" w:themeColor="text1"/>
                <w:sz w:val="23"/>
                <w:szCs w:val="23"/>
                <w:lang w:val="nb-NO"/>
                <w:rPrChange w:id="176" w:author="Gabi" w:date="2020-06-22T08:23:00Z">
                  <w:rPr>
                    <w:rFonts w:ascii="Times New Roman" w:hAnsi="Times New Roman"/>
                    <w:color w:val="FF0000"/>
                    <w:sz w:val="23"/>
                    <w:szCs w:val="23"/>
                    <w:lang w:val="nb-NO"/>
                  </w:rPr>
                </w:rPrChange>
              </w:rPr>
              <w:t>9</w:t>
            </w:r>
            <w:r w:rsidR="00F975DD" w:rsidRPr="003E7BCD">
              <w:rPr>
                <w:rFonts w:ascii="Times New Roman" w:hAnsi="Times New Roman"/>
                <w:color w:val="000000" w:themeColor="text1"/>
                <w:sz w:val="23"/>
                <w:szCs w:val="23"/>
                <w:lang w:val="nb-NO"/>
                <w:rPrChange w:id="177" w:author="Gabi" w:date="2020-06-22T08:23:00Z">
                  <w:rPr>
                    <w:rFonts w:ascii="Times New Roman" w:hAnsi="Times New Roman"/>
                    <w:color w:val="FF0000"/>
                    <w:sz w:val="23"/>
                    <w:szCs w:val="23"/>
                    <w:lang w:val="nb-NO"/>
                  </w:rPr>
                </w:rPrChange>
              </w:rPr>
              <w:t xml:space="preserve">. </w:t>
            </w:r>
            <w:r w:rsidR="00537441" w:rsidRPr="003E7BCD">
              <w:rPr>
                <w:rFonts w:ascii="Times New Roman" w:hAnsi="Times New Roman"/>
                <w:color w:val="000000" w:themeColor="text1"/>
                <w:sz w:val="23"/>
                <w:szCs w:val="23"/>
                <w:lang w:val="nb-NO"/>
                <w:rPrChange w:id="178" w:author="Gabi" w:date="2020-06-22T08:23:00Z">
                  <w:rPr>
                    <w:rFonts w:ascii="Times New Roman" w:hAnsi="Times New Roman"/>
                    <w:color w:val="FF0000"/>
                    <w:sz w:val="23"/>
                    <w:szCs w:val="23"/>
                    <w:lang w:val="nb-NO"/>
                  </w:rPr>
                </w:rPrChange>
              </w:rPr>
              <w:t xml:space="preserve">Reszinkronizációs kezelés, mechanikus keringéstámogatás, szívtranszplantáció </w:t>
            </w:r>
            <w:r w:rsidR="006860CD" w:rsidRPr="003E7BCD">
              <w:rPr>
                <w:rFonts w:ascii="Times New Roman" w:hAnsi="Times New Roman"/>
                <w:color w:val="000000" w:themeColor="text1"/>
                <w:sz w:val="23"/>
                <w:szCs w:val="23"/>
                <w:lang w:val="nb-NO"/>
                <w:rPrChange w:id="179" w:author="Gabi" w:date="2020-06-22T08:23:00Z">
                  <w:rPr>
                    <w:rFonts w:ascii="Times New Roman" w:hAnsi="Times New Roman"/>
                    <w:color w:val="FF0000"/>
                    <w:sz w:val="23"/>
                    <w:szCs w:val="23"/>
                    <w:lang w:val="nb-NO"/>
                  </w:rPr>
                </w:rPrChange>
              </w:rPr>
              <w:t>10</w:t>
            </w:r>
            <w:r w:rsidR="00F975DD" w:rsidRPr="003E7BCD">
              <w:rPr>
                <w:rFonts w:ascii="Times New Roman" w:hAnsi="Times New Roman"/>
                <w:color w:val="000000" w:themeColor="text1"/>
                <w:sz w:val="23"/>
                <w:szCs w:val="23"/>
                <w:lang w:val="nb-NO"/>
                <w:rPrChange w:id="180" w:author="Gabi" w:date="2020-06-22T08:23:00Z">
                  <w:rPr>
                    <w:rFonts w:ascii="Times New Roman" w:hAnsi="Times New Roman"/>
                    <w:color w:val="FF0000"/>
                    <w:sz w:val="23"/>
                    <w:szCs w:val="23"/>
                    <w:lang w:val="nb-NO"/>
                  </w:rPr>
                </w:rPrChange>
              </w:rPr>
              <w:t>.</w:t>
            </w:r>
            <w:r w:rsidR="0089544F" w:rsidRPr="003E7BCD">
              <w:rPr>
                <w:rFonts w:ascii="Times New Roman" w:hAnsi="Times New Roman"/>
                <w:color w:val="000000" w:themeColor="text1"/>
                <w:sz w:val="23"/>
                <w:szCs w:val="23"/>
                <w:lang w:val="nb-NO"/>
                <w:rPrChange w:id="181" w:author="Gabi" w:date="2020-06-22T08:23:00Z">
                  <w:rPr>
                    <w:rFonts w:ascii="Times New Roman" w:hAnsi="Times New Roman"/>
                    <w:color w:val="FF0000"/>
                    <w:sz w:val="23"/>
                    <w:szCs w:val="23"/>
                    <w:lang w:val="nb-NO"/>
                  </w:rPr>
                </w:rPrChange>
              </w:rPr>
              <w:t xml:space="preserve"> Szívsebészet a XXI. században. Revaszkularizáció, billentyűsebészet. Keringéstámogatás, szívtranszplantáció sebészeti vonatkozásai </w:t>
            </w:r>
            <w:r w:rsidR="00F975DD" w:rsidRPr="003E7BCD">
              <w:rPr>
                <w:rFonts w:ascii="Times New Roman" w:hAnsi="Times New Roman"/>
                <w:color w:val="000000" w:themeColor="text1"/>
                <w:sz w:val="23"/>
                <w:szCs w:val="23"/>
                <w:lang w:val="nb-NO"/>
                <w:rPrChange w:id="182" w:author="Gabi" w:date="2020-06-22T08:23:00Z">
                  <w:rPr>
                    <w:rFonts w:ascii="Times New Roman" w:hAnsi="Times New Roman"/>
                    <w:color w:val="FF0000"/>
                    <w:sz w:val="23"/>
                    <w:szCs w:val="23"/>
                    <w:lang w:val="nb-NO"/>
                  </w:rPr>
                </w:rPrChange>
              </w:rPr>
              <w:t>1</w:t>
            </w:r>
            <w:r w:rsidR="006860CD" w:rsidRPr="003E7BCD">
              <w:rPr>
                <w:rFonts w:ascii="Times New Roman" w:hAnsi="Times New Roman"/>
                <w:color w:val="000000" w:themeColor="text1"/>
                <w:sz w:val="23"/>
                <w:szCs w:val="23"/>
                <w:lang w:val="nb-NO"/>
                <w:rPrChange w:id="183" w:author="Gabi" w:date="2020-06-22T08:23:00Z">
                  <w:rPr>
                    <w:rFonts w:ascii="Times New Roman" w:hAnsi="Times New Roman"/>
                    <w:color w:val="FF0000"/>
                    <w:sz w:val="23"/>
                    <w:szCs w:val="23"/>
                    <w:lang w:val="nb-NO"/>
                  </w:rPr>
                </w:rPrChange>
              </w:rPr>
              <w:t>1</w:t>
            </w:r>
            <w:r w:rsidR="00F975DD" w:rsidRPr="003E7BCD">
              <w:rPr>
                <w:rFonts w:ascii="Times New Roman" w:hAnsi="Times New Roman"/>
                <w:color w:val="000000" w:themeColor="text1"/>
                <w:sz w:val="23"/>
                <w:szCs w:val="23"/>
                <w:lang w:val="nb-NO"/>
                <w:rPrChange w:id="184" w:author="Gabi" w:date="2020-06-22T08:23:00Z">
                  <w:rPr>
                    <w:rFonts w:ascii="Times New Roman" w:hAnsi="Times New Roman"/>
                    <w:color w:val="FF0000"/>
                    <w:sz w:val="23"/>
                    <w:szCs w:val="23"/>
                    <w:lang w:val="nb-NO"/>
                  </w:rPr>
                </w:rPrChange>
              </w:rPr>
              <w:t xml:space="preserve">. </w:t>
            </w:r>
            <w:r w:rsidR="00714E02" w:rsidRPr="003E7BCD">
              <w:rPr>
                <w:rFonts w:ascii="Times New Roman" w:hAnsi="Times New Roman"/>
                <w:color w:val="000000" w:themeColor="text1"/>
                <w:sz w:val="23"/>
                <w:szCs w:val="23"/>
                <w:lang w:val="nb-NO"/>
                <w:rPrChange w:id="185" w:author="Gabi" w:date="2020-06-22T08:23:00Z">
                  <w:rPr>
                    <w:rFonts w:ascii="Times New Roman" w:hAnsi="Times New Roman"/>
                    <w:color w:val="FF0000"/>
                    <w:sz w:val="23"/>
                    <w:szCs w:val="23"/>
                    <w:lang w:val="nb-NO"/>
                  </w:rPr>
                </w:rPrChange>
              </w:rPr>
              <w:t>Szupraventrikuláris ritmuszavarok</w:t>
            </w:r>
            <w:r w:rsidR="00A614FE" w:rsidRPr="003E7BCD">
              <w:rPr>
                <w:rFonts w:ascii="Times New Roman" w:hAnsi="Times New Roman"/>
                <w:color w:val="000000" w:themeColor="text1"/>
                <w:sz w:val="23"/>
                <w:szCs w:val="23"/>
                <w:lang w:val="nb-NO"/>
                <w:rPrChange w:id="186" w:author="Gabi" w:date="2020-06-22T08:23:00Z">
                  <w:rPr>
                    <w:rFonts w:ascii="Times New Roman" w:hAnsi="Times New Roman"/>
                    <w:color w:val="FF0000"/>
                    <w:sz w:val="23"/>
                    <w:szCs w:val="23"/>
                    <w:lang w:val="nb-NO"/>
                  </w:rPr>
                </w:rPrChange>
              </w:rPr>
              <w:t>. Pitvar</w:t>
            </w:r>
            <w:r w:rsidR="00714E02" w:rsidRPr="003E7BCD">
              <w:rPr>
                <w:rFonts w:ascii="Times New Roman" w:hAnsi="Times New Roman"/>
                <w:color w:val="000000" w:themeColor="text1"/>
                <w:sz w:val="23"/>
                <w:szCs w:val="23"/>
                <w:lang w:val="nb-NO"/>
                <w:rPrChange w:id="187" w:author="Gabi" w:date="2020-06-22T08:23:00Z">
                  <w:rPr>
                    <w:rFonts w:ascii="Times New Roman" w:hAnsi="Times New Roman"/>
                    <w:color w:val="FF0000"/>
                    <w:sz w:val="23"/>
                    <w:szCs w:val="23"/>
                    <w:lang w:val="nb-NO"/>
                  </w:rPr>
                </w:rPrChange>
              </w:rPr>
              <w:t>fibrilláció diagnózisa, kezelése</w:t>
            </w:r>
            <w:r w:rsidR="00950AF7" w:rsidRPr="003E7BCD">
              <w:rPr>
                <w:rFonts w:ascii="Times New Roman" w:hAnsi="Times New Roman"/>
                <w:color w:val="000000" w:themeColor="text1"/>
                <w:sz w:val="23"/>
                <w:szCs w:val="23"/>
                <w:lang w:val="nb-NO"/>
                <w:rPrChange w:id="188" w:author="Gabi" w:date="2020-06-22T08:23:00Z">
                  <w:rPr>
                    <w:rFonts w:ascii="Times New Roman" w:hAnsi="Times New Roman"/>
                    <w:color w:val="FF0000"/>
                    <w:sz w:val="23"/>
                    <w:szCs w:val="23"/>
                    <w:lang w:val="nb-NO"/>
                  </w:rPr>
                </w:rPrChange>
              </w:rPr>
              <w:t xml:space="preserve"> 12. Kamrai ritmuszavarok. Hirtelen szívhalál 13. </w:t>
            </w:r>
            <w:r w:rsidR="0005365C" w:rsidRPr="003E7BCD">
              <w:rPr>
                <w:rFonts w:ascii="Times New Roman" w:hAnsi="Times New Roman"/>
                <w:color w:val="000000" w:themeColor="text1"/>
                <w:sz w:val="23"/>
                <w:szCs w:val="23"/>
                <w:lang w:val="nb-NO"/>
                <w:rPrChange w:id="189" w:author="Gabi" w:date="2020-06-22T08:23:00Z">
                  <w:rPr>
                    <w:rFonts w:ascii="Times New Roman" w:hAnsi="Times New Roman"/>
                    <w:color w:val="FF0000"/>
                    <w:sz w:val="23"/>
                    <w:szCs w:val="23"/>
                    <w:lang w:val="nb-NO"/>
                  </w:rPr>
                </w:rPrChange>
              </w:rPr>
              <w:t xml:space="preserve">Pacemaker, ICD indikációk 14. Primer és szekunder prevenció 15. Gyermekkardiológia 16. </w:t>
            </w:r>
            <w:r w:rsidR="007F2B4C" w:rsidRPr="003E7BCD">
              <w:rPr>
                <w:rFonts w:ascii="Times New Roman" w:hAnsi="Times New Roman"/>
                <w:color w:val="000000" w:themeColor="text1"/>
                <w:sz w:val="23"/>
                <w:szCs w:val="23"/>
                <w:lang w:val="nb-NO"/>
                <w:rPrChange w:id="190" w:author="Gabi" w:date="2020-06-22T08:23:00Z">
                  <w:rPr>
                    <w:rFonts w:ascii="Times New Roman" w:hAnsi="Times New Roman"/>
                    <w:color w:val="FF0000"/>
                    <w:sz w:val="23"/>
                    <w:szCs w:val="23"/>
                    <w:lang w:val="nb-NO"/>
                  </w:rPr>
                </w:rPrChange>
              </w:rPr>
              <w:t xml:space="preserve">Verőérbetegségek érsebészeti </w:t>
            </w:r>
            <w:commentRangeStart w:id="191"/>
            <w:r w:rsidR="007F2B4C" w:rsidRPr="003E7BCD">
              <w:rPr>
                <w:rFonts w:ascii="Times New Roman" w:hAnsi="Times New Roman"/>
                <w:color w:val="000000" w:themeColor="text1"/>
                <w:sz w:val="23"/>
                <w:szCs w:val="23"/>
                <w:lang w:val="nb-NO"/>
                <w:rPrChange w:id="192" w:author="Gabi" w:date="2020-06-22T08:23:00Z">
                  <w:rPr>
                    <w:rFonts w:ascii="Times New Roman" w:hAnsi="Times New Roman"/>
                    <w:color w:val="FF0000"/>
                    <w:sz w:val="23"/>
                    <w:szCs w:val="23"/>
                    <w:lang w:val="nb-NO"/>
                  </w:rPr>
                </w:rPrChange>
              </w:rPr>
              <w:t>ellátása</w:t>
            </w:r>
            <w:commentRangeEnd w:id="191"/>
            <w:r w:rsidR="00A27DF8" w:rsidRPr="003E7BCD">
              <w:rPr>
                <w:rStyle w:val="Jegyzethivatkozs"/>
                <w:rFonts w:ascii="Times New Roman" w:hAnsi="Times New Roman"/>
                <w:color w:val="000000" w:themeColor="text1"/>
                <w:rPrChange w:id="193" w:author="Gabi" w:date="2020-06-22T08:23:00Z">
                  <w:rPr>
                    <w:rStyle w:val="Jegyzethivatkozs"/>
                    <w:rFonts w:ascii="Times New Roman" w:hAnsi="Times New Roman"/>
                  </w:rPr>
                </w:rPrChange>
              </w:rPr>
              <w:commentReference w:id="191"/>
            </w:r>
            <w:r w:rsidR="007F2B4C" w:rsidRPr="003E7BCD">
              <w:rPr>
                <w:rFonts w:ascii="Times New Roman" w:hAnsi="Times New Roman"/>
                <w:color w:val="000000" w:themeColor="text1"/>
                <w:sz w:val="23"/>
                <w:szCs w:val="23"/>
                <w:lang w:val="nb-NO"/>
                <w:rPrChange w:id="194" w:author="Gabi" w:date="2020-06-22T08:23:00Z">
                  <w:rPr>
                    <w:rFonts w:ascii="Times New Roman" w:hAnsi="Times New Roman"/>
                    <w:color w:val="FF0000"/>
                    <w:sz w:val="23"/>
                    <w:szCs w:val="23"/>
                    <w:lang w:val="nb-NO"/>
                  </w:rPr>
                </w:rPrChange>
              </w:rPr>
              <w:t xml:space="preserve"> 17. Antitrombotikus, antikoaguláns kezelés kardiovaszkuláris indikációi </w:t>
            </w:r>
            <w:r w:rsidR="005A47A4" w:rsidRPr="003E7BCD">
              <w:rPr>
                <w:rFonts w:ascii="Times New Roman" w:hAnsi="Times New Roman"/>
                <w:color w:val="000000" w:themeColor="text1"/>
                <w:sz w:val="23"/>
                <w:szCs w:val="23"/>
                <w:lang w:val="nb-NO"/>
                <w:rPrChange w:id="195" w:author="Gabi" w:date="2020-06-22T08:23:00Z">
                  <w:rPr>
                    <w:rFonts w:ascii="Times New Roman" w:hAnsi="Times New Roman"/>
                    <w:color w:val="FF0000"/>
                    <w:sz w:val="23"/>
                    <w:szCs w:val="23"/>
                    <w:lang w:val="nb-NO"/>
                  </w:rPr>
                </w:rPrChange>
              </w:rPr>
              <w:t>18. Billentyűbetegségek 19. Hipertónia. Diagnózis, kezelés, szövődmények 20. Intervenciós radiológia lehetőségei a kardiovaszkuláris betegek ellátásakor. 21. Konzultáció</w:t>
            </w:r>
          </w:p>
          <w:p w14:paraId="701A98FF" w14:textId="77777777" w:rsidR="0096735E" w:rsidRPr="003E7BCD" w:rsidRDefault="0096735E" w:rsidP="0096735E">
            <w:pPr>
              <w:pStyle w:val="Szveg-P"/>
              <w:tabs>
                <w:tab w:val="left" w:pos="6840"/>
              </w:tabs>
              <w:spacing w:line="240" w:lineRule="auto"/>
              <w:rPr>
                <w:rFonts w:ascii="Times New Roman" w:hAnsi="Times New Roman"/>
                <w:color w:val="000000" w:themeColor="text1"/>
                <w:sz w:val="23"/>
                <w:szCs w:val="23"/>
                <w:lang w:val="nb-NO"/>
                <w:rPrChange w:id="196" w:author="Gabi" w:date="2020-06-22T08:23:00Z">
                  <w:rPr>
                    <w:rFonts w:ascii="Times New Roman" w:hAnsi="Times New Roman"/>
                    <w:sz w:val="23"/>
                    <w:szCs w:val="23"/>
                    <w:lang w:val="nb-NO"/>
                  </w:rPr>
                </w:rPrChange>
              </w:rPr>
            </w:pPr>
          </w:p>
          <w:p w14:paraId="476C50F1" w14:textId="77777777" w:rsidR="00B3142A" w:rsidRPr="003E7BCD" w:rsidRDefault="00B3142A" w:rsidP="00B3142A">
            <w:pPr>
              <w:pStyle w:val="Szveg-P"/>
              <w:spacing w:line="240" w:lineRule="auto"/>
              <w:rPr>
                <w:rFonts w:ascii="Times New Roman" w:hAnsi="Times New Roman"/>
                <w:i/>
                <w:color w:val="000000" w:themeColor="text1"/>
                <w:sz w:val="23"/>
                <w:szCs w:val="23"/>
                <w:lang w:val="nb-NO"/>
                <w:rPrChange w:id="197" w:author="Gabi" w:date="2020-06-22T08:23:00Z">
                  <w:rPr>
                    <w:rFonts w:ascii="Times New Roman" w:hAnsi="Times New Roman"/>
                    <w:i/>
                    <w:sz w:val="23"/>
                    <w:szCs w:val="23"/>
                    <w:lang w:val="nb-NO"/>
                  </w:rPr>
                </w:rPrChange>
              </w:rPr>
            </w:pPr>
            <w:r w:rsidRPr="003E7BCD">
              <w:rPr>
                <w:rFonts w:ascii="Times New Roman" w:hAnsi="Times New Roman"/>
                <w:b/>
                <w:i/>
                <w:color w:val="000000" w:themeColor="text1"/>
                <w:sz w:val="23"/>
                <w:szCs w:val="23"/>
                <w:lang w:val="nb-NO"/>
                <w:rPrChange w:id="198" w:author="Gabi" w:date="2020-06-22T08:23:00Z">
                  <w:rPr>
                    <w:rFonts w:ascii="Times New Roman" w:hAnsi="Times New Roman"/>
                    <w:b/>
                    <w:i/>
                    <w:sz w:val="23"/>
                    <w:szCs w:val="23"/>
                    <w:lang w:val="nb-NO"/>
                  </w:rPr>
                </w:rPrChange>
              </w:rPr>
              <w:t>Gyakorlatok</w:t>
            </w:r>
            <w:r w:rsidRPr="003E7BCD">
              <w:rPr>
                <w:rFonts w:ascii="Times New Roman" w:hAnsi="Times New Roman"/>
                <w:i/>
                <w:color w:val="000000" w:themeColor="text1"/>
                <w:sz w:val="23"/>
                <w:szCs w:val="23"/>
                <w:lang w:val="nb-NO"/>
                <w:rPrChange w:id="199" w:author="Gabi" w:date="2020-06-22T08:23:00Z">
                  <w:rPr>
                    <w:rFonts w:ascii="Times New Roman" w:hAnsi="Times New Roman"/>
                    <w:i/>
                    <w:sz w:val="23"/>
                    <w:szCs w:val="23"/>
                    <w:lang w:val="nb-NO"/>
                  </w:rPr>
                </w:rPrChange>
              </w:rPr>
              <w:t xml:space="preserve"> </w:t>
            </w:r>
          </w:p>
          <w:p w14:paraId="216A1361" w14:textId="77777777" w:rsidR="00B3142A" w:rsidRPr="003E7BCD" w:rsidRDefault="00B3142A" w:rsidP="00B3142A">
            <w:pPr>
              <w:pStyle w:val="Szveg-P"/>
              <w:tabs>
                <w:tab w:val="left" w:pos="6840"/>
              </w:tabs>
              <w:spacing w:line="240" w:lineRule="auto"/>
              <w:rPr>
                <w:rFonts w:ascii="Times New Roman" w:hAnsi="Times New Roman"/>
                <w:color w:val="000000" w:themeColor="text1"/>
                <w:sz w:val="23"/>
                <w:szCs w:val="23"/>
                <w:lang w:val="nb-NO"/>
                <w:rPrChange w:id="200" w:author="Gabi" w:date="2020-06-22T08:23:00Z">
                  <w:rPr>
                    <w:rFonts w:ascii="Times New Roman" w:hAnsi="Times New Roman"/>
                    <w:sz w:val="23"/>
                    <w:szCs w:val="23"/>
                    <w:lang w:val="nb-NO"/>
                  </w:rPr>
                </w:rPrChange>
              </w:rPr>
            </w:pPr>
            <w:r w:rsidRPr="003E7BCD">
              <w:rPr>
                <w:rFonts w:ascii="Times New Roman" w:hAnsi="Times New Roman"/>
                <w:color w:val="000000" w:themeColor="text1"/>
                <w:sz w:val="23"/>
                <w:szCs w:val="23"/>
                <w:lang w:val="nb-NO"/>
                <w:rPrChange w:id="201" w:author="Gabi" w:date="2020-06-22T08:23:00Z">
                  <w:rPr>
                    <w:rFonts w:ascii="Times New Roman" w:hAnsi="Times New Roman"/>
                    <w:sz w:val="23"/>
                    <w:szCs w:val="23"/>
                    <w:lang w:val="nb-NO"/>
                  </w:rPr>
                </w:rPrChange>
              </w:rPr>
              <w:t xml:space="preserve">Betegágy melletti gyakorlatok:  1. Betegvizsgálat. 2. EKG. Életveszélyes kardiológiai betegségek EKG jelei. 3 Az echocardiographia alapjai. Szívüregek, szívbillentyűk, szívizomzat, systolés és dyastolés funkció vizsgálata. 4. Szívelégtelenség. Bal- és jobb szívfél elégtelenség tünetei. Systolés és dyastolés szívelégtelenség elkülönítése. Szívelégtelenség diagnosztikája. Szívelégtelenség gyógyszeres és eszközös kezelése. 5. Szívbillentyű betegségek. Billentyű betegségek klinikai tünetei. Auscultatio. Systolés és dyastolés zörejek. Billentyű betegségek diagnosztikája, kezelési lehetőségei. Katéteres aorta billentyű beültetés. Billentyű plasztika, műbillentyű. Anticoagulans kezelés. 6. Koronáriaőrző: intraaortikus ballonpumpa, kardiogén sokk. Akut szívelégtelenség és kardiogén sokk tünetei, gyógyszeres és eszközös kezelése. Killip stádiumok. 7. Ambuláns betegellátás-ischaemiás szívbetegségek. Acut coronaria syndroma tünetei, diagnosztikája. STEMI és NSTEMI EKG jelei. </w:t>
            </w:r>
            <w:r w:rsidR="00F8348C" w:rsidRPr="003E7BCD">
              <w:rPr>
                <w:rFonts w:ascii="Times New Roman" w:hAnsi="Times New Roman"/>
                <w:color w:val="000000" w:themeColor="text1"/>
                <w:sz w:val="23"/>
                <w:szCs w:val="23"/>
                <w:lang w:val="nb-NO"/>
                <w:rPrChange w:id="202" w:author="Gabi" w:date="2020-06-22T08:23:00Z">
                  <w:rPr>
                    <w:rFonts w:ascii="Times New Roman" w:hAnsi="Times New Roman"/>
                    <w:sz w:val="23"/>
                    <w:szCs w:val="23"/>
                    <w:lang w:val="nb-NO"/>
                  </w:rPr>
                </w:rPrChange>
              </w:rPr>
              <w:t>M</w:t>
            </w:r>
            <w:r w:rsidRPr="003E7BCD">
              <w:rPr>
                <w:rFonts w:ascii="Times New Roman" w:hAnsi="Times New Roman"/>
                <w:color w:val="000000" w:themeColor="text1"/>
                <w:sz w:val="23"/>
                <w:szCs w:val="23"/>
                <w:lang w:val="nb-NO"/>
                <w:rPrChange w:id="203" w:author="Gabi" w:date="2020-06-22T08:23:00Z">
                  <w:rPr>
                    <w:rFonts w:ascii="Times New Roman" w:hAnsi="Times New Roman"/>
                    <w:sz w:val="23"/>
                    <w:szCs w:val="23"/>
                    <w:lang w:val="nb-NO"/>
                  </w:rPr>
                </w:rPrChange>
              </w:rPr>
              <w:t xml:space="preserve">ellkasi fájdalommal járó nagy mellkasi kórképek differenciál diagnosztikája. GRACE score. Ischaemiás szívbetegségek klinikai formái. Acut myocardialis infarctus gyógyszeres kezelése. 8. Ambuláns betegellátás-ritmuszavarok. Pitvarfibrilláció. CHA2Ds2 VasC score. Supraventricularis ritmuszavarok. malignus kamrai ritmuszavarok. Bradyarrhythmiák. Tematikus  gyakorlatok: 9. Invazív kardiológia. Percutan coronaria intervenció indikációi, kivitelezése. Stentek típusai. Katéteres aorta billentyű beültetés. 10. Non-invazív </w:t>
            </w:r>
            <w:r w:rsidRPr="003E7BCD">
              <w:rPr>
                <w:rFonts w:ascii="Times New Roman" w:hAnsi="Times New Roman"/>
                <w:color w:val="000000" w:themeColor="text1"/>
                <w:sz w:val="23"/>
                <w:szCs w:val="23"/>
                <w:lang w:val="nb-NO"/>
                <w:rPrChange w:id="204" w:author="Gabi" w:date="2020-06-22T08:23:00Z">
                  <w:rPr>
                    <w:rFonts w:ascii="Times New Roman" w:hAnsi="Times New Roman"/>
                    <w:color w:val="FF0000"/>
                    <w:sz w:val="23"/>
                    <w:szCs w:val="23"/>
                    <w:lang w:val="nb-NO"/>
                  </w:rPr>
                </w:rPrChange>
              </w:rPr>
              <w:t>kardiológia</w:t>
            </w:r>
            <w:r w:rsidR="00F8348C" w:rsidRPr="003E7BCD">
              <w:rPr>
                <w:rFonts w:ascii="Times New Roman" w:hAnsi="Times New Roman"/>
                <w:color w:val="000000" w:themeColor="text1"/>
                <w:sz w:val="23"/>
                <w:szCs w:val="23"/>
                <w:lang w:val="nb-NO"/>
                <w:rPrChange w:id="205" w:author="Gabi" w:date="2020-06-22T08:23:00Z">
                  <w:rPr>
                    <w:rFonts w:ascii="Times New Roman" w:hAnsi="Times New Roman"/>
                    <w:color w:val="FF0000"/>
                    <w:sz w:val="23"/>
                    <w:szCs w:val="23"/>
                    <w:lang w:val="nb-NO"/>
                  </w:rPr>
                </w:rPrChange>
              </w:rPr>
              <w:t xml:space="preserve">i képalkotás </w:t>
            </w:r>
            <w:r w:rsidRPr="003E7BCD">
              <w:rPr>
                <w:rFonts w:ascii="Times New Roman" w:hAnsi="Times New Roman"/>
                <w:color w:val="000000" w:themeColor="text1"/>
                <w:sz w:val="23"/>
                <w:szCs w:val="23"/>
                <w:lang w:val="nb-NO"/>
                <w:rPrChange w:id="206" w:author="Gabi" w:date="2020-06-22T08:23:00Z">
                  <w:rPr>
                    <w:rFonts w:ascii="Times New Roman" w:hAnsi="Times New Roman"/>
                    <w:color w:val="FF0000"/>
                    <w:sz w:val="23"/>
                    <w:szCs w:val="23"/>
                    <w:lang w:val="nb-NO"/>
                  </w:rPr>
                </w:rPrChange>
              </w:rPr>
              <w:t>-</w:t>
            </w:r>
            <w:r w:rsidR="00F8348C" w:rsidRPr="003E7BCD">
              <w:rPr>
                <w:rFonts w:ascii="Times New Roman" w:hAnsi="Times New Roman"/>
                <w:color w:val="000000" w:themeColor="text1"/>
                <w:sz w:val="23"/>
                <w:szCs w:val="23"/>
                <w:lang w:val="nb-NO"/>
                <w:rPrChange w:id="207" w:author="Gabi" w:date="2020-06-22T08:23:00Z">
                  <w:rPr>
                    <w:rFonts w:ascii="Times New Roman" w:hAnsi="Times New Roman"/>
                    <w:color w:val="FF0000"/>
                    <w:sz w:val="23"/>
                    <w:szCs w:val="23"/>
                    <w:lang w:val="nb-NO"/>
                  </w:rPr>
                </w:rPrChange>
              </w:rPr>
              <w:t xml:space="preserve"> szívultrahang, </w:t>
            </w:r>
            <w:r w:rsidRPr="003E7BCD">
              <w:rPr>
                <w:rFonts w:ascii="Times New Roman" w:hAnsi="Times New Roman"/>
                <w:color w:val="000000" w:themeColor="text1"/>
                <w:sz w:val="23"/>
                <w:szCs w:val="23"/>
                <w:lang w:val="nb-NO"/>
                <w:rPrChange w:id="208" w:author="Gabi" w:date="2020-06-22T08:23:00Z">
                  <w:rPr>
                    <w:rFonts w:ascii="Times New Roman" w:hAnsi="Times New Roman"/>
                    <w:sz w:val="23"/>
                    <w:szCs w:val="23"/>
                    <w:lang w:val="nb-NO"/>
                  </w:rPr>
                </w:rPrChange>
              </w:rPr>
              <w:t>MR, CT. A vizsgálatok indikációi, menete. Vulnerábilis plakk. 11. Elektrofiziológia. Pacemaker beültetés indikációi. Pacemakerek típusai. Elektrofiziológiai vizsgálat indikációi. Ritmuszavar ablációs eljárások. 12.</w:t>
            </w:r>
            <w:r w:rsidR="006860CD" w:rsidRPr="003E7BCD">
              <w:rPr>
                <w:rFonts w:ascii="Times New Roman" w:hAnsi="Times New Roman"/>
                <w:color w:val="000000" w:themeColor="text1"/>
                <w:sz w:val="23"/>
                <w:szCs w:val="23"/>
                <w:lang w:val="nb-NO"/>
                <w:rPrChange w:id="209" w:author="Gabi" w:date="2020-06-22T08:23:00Z">
                  <w:rPr>
                    <w:rFonts w:ascii="Times New Roman" w:hAnsi="Times New Roman"/>
                    <w:sz w:val="23"/>
                    <w:szCs w:val="23"/>
                    <w:lang w:val="nb-NO"/>
                  </w:rPr>
                </w:rPrChange>
              </w:rPr>
              <w:t>Érsebészeti műtői gyakorlat</w:t>
            </w:r>
            <w:r w:rsidRPr="003E7BCD">
              <w:rPr>
                <w:rFonts w:ascii="Times New Roman" w:hAnsi="Times New Roman"/>
                <w:color w:val="000000" w:themeColor="text1"/>
                <w:sz w:val="23"/>
                <w:szCs w:val="23"/>
                <w:lang w:val="nb-NO"/>
                <w:rPrChange w:id="210" w:author="Gabi" w:date="2020-06-22T08:23:00Z">
                  <w:rPr>
                    <w:rFonts w:ascii="Times New Roman" w:hAnsi="Times New Roman"/>
                    <w:sz w:val="23"/>
                    <w:szCs w:val="23"/>
                    <w:lang w:val="nb-NO"/>
                  </w:rPr>
                </w:rPrChange>
              </w:rPr>
              <w:t>.</w:t>
            </w:r>
            <w:r w:rsidR="006860CD" w:rsidRPr="003E7BCD">
              <w:rPr>
                <w:rFonts w:ascii="Times New Roman" w:hAnsi="Times New Roman"/>
                <w:color w:val="000000" w:themeColor="text1"/>
                <w:sz w:val="23"/>
                <w:szCs w:val="23"/>
                <w:lang w:val="nb-NO"/>
                <w:rPrChange w:id="211" w:author="Gabi" w:date="2020-06-22T08:23:00Z">
                  <w:rPr>
                    <w:rFonts w:ascii="Times New Roman" w:hAnsi="Times New Roman"/>
                    <w:sz w:val="23"/>
                    <w:szCs w:val="23"/>
                    <w:lang w:val="nb-NO"/>
                  </w:rPr>
                </w:rPrChange>
              </w:rPr>
              <w:t xml:space="preserve"> 13. Szívsebészeti műtői gyakorlat 14. Intervenciós labor gyakorlat</w:t>
            </w:r>
            <w:r w:rsidRPr="003E7BCD">
              <w:rPr>
                <w:rFonts w:ascii="Times New Roman" w:hAnsi="Times New Roman"/>
                <w:color w:val="000000" w:themeColor="text1"/>
                <w:sz w:val="23"/>
                <w:szCs w:val="23"/>
                <w:lang w:val="nb-NO"/>
                <w:rPrChange w:id="212" w:author="Gabi" w:date="2020-06-22T08:23:00Z">
                  <w:rPr>
                    <w:rFonts w:ascii="Times New Roman" w:hAnsi="Times New Roman"/>
                    <w:sz w:val="23"/>
                    <w:szCs w:val="23"/>
                    <w:lang w:val="nb-NO"/>
                  </w:rPr>
                </w:rPrChange>
              </w:rPr>
              <w:t xml:space="preserve"> </w:t>
            </w:r>
            <w:commentRangeStart w:id="213"/>
            <w:r w:rsidRPr="003E7BCD">
              <w:rPr>
                <w:rFonts w:ascii="Times New Roman" w:hAnsi="Times New Roman"/>
                <w:color w:val="000000" w:themeColor="text1"/>
                <w:sz w:val="23"/>
                <w:szCs w:val="23"/>
                <w:lang w:val="nb-NO"/>
                <w:rPrChange w:id="214" w:author="Gabi" w:date="2020-06-22T08:23:00Z">
                  <w:rPr>
                    <w:rFonts w:ascii="Times New Roman" w:hAnsi="Times New Roman"/>
                    <w:sz w:val="23"/>
                    <w:szCs w:val="23"/>
                    <w:lang w:val="nb-NO"/>
                  </w:rPr>
                </w:rPrChange>
              </w:rPr>
              <w:t>1</w:t>
            </w:r>
            <w:r w:rsidR="006860CD" w:rsidRPr="003E7BCD">
              <w:rPr>
                <w:rFonts w:ascii="Times New Roman" w:hAnsi="Times New Roman"/>
                <w:color w:val="000000" w:themeColor="text1"/>
                <w:sz w:val="23"/>
                <w:szCs w:val="23"/>
                <w:lang w:val="nb-NO"/>
                <w:rPrChange w:id="215" w:author="Gabi" w:date="2020-06-22T08:23:00Z">
                  <w:rPr>
                    <w:rFonts w:ascii="Times New Roman" w:hAnsi="Times New Roman"/>
                    <w:sz w:val="23"/>
                    <w:szCs w:val="23"/>
                    <w:lang w:val="nb-NO"/>
                  </w:rPr>
                </w:rPrChange>
              </w:rPr>
              <w:t>5</w:t>
            </w:r>
            <w:commentRangeEnd w:id="213"/>
            <w:r w:rsidR="00A27DF8" w:rsidRPr="003E7BCD">
              <w:rPr>
                <w:rStyle w:val="Jegyzethivatkozs"/>
                <w:rFonts w:ascii="Times New Roman" w:hAnsi="Times New Roman"/>
                <w:color w:val="000000" w:themeColor="text1"/>
                <w:rPrChange w:id="216" w:author="Gabi" w:date="2020-06-22T08:23:00Z">
                  <w:rPr>
                    <w:rStyle w:val="Jegyzethivatkozs"/>
                    <w:rFonts w:ascii="Times New Roman" w:hAnsi="Times New Roman"/>
                  </w:rPr>
                </w:rPrChange>
              </w:rPr>
              <w:commentReference w:id="213"/>
            </w:r>
            <w:r w:rsidRPr="003E7BCD">
              <w:rPr>
                <w:rFonts w:ascii="Times New Roman" w:hAnsi="Times New Roman"/>
                <w:color w:val="000000" w:themeColor="text1"/>
                <w:sz w:val="23"/>
                <w:szCs w:val="23"/>
                <w:lang w:val="nb-NO"/>
                <w:rPrChange w:id="217" w:author="Gabi" w:date="2020-06-22T08:23:00Z">
                  <w:rPr>
                    <w:rFonts w:ascii="Times New Roman" w:hAnsi="Times New Roman"/>
                    <w:sz w:val="23"/>
                    <w:szCs w:val="23"/>
                    <w:lang w:val="nb-NO"/>
                  </w:rPr>
                </w:rPrChange>
              </w:rPr>
              <w:t>. Gyakorlati vizsga.</w:t>
            </w:r>
          </w:p>
          <w:p w14:paraId="7D76444E" w14:textId="77777777" w:rsidR="00866903" w:rsidRPr="003E7BCD" w:rsidRDefault="00866903">
            <w:pPr>
              <w:pStyle w:val="Default"/>
              <w:spacing w:before="60" w:line="276" w:lineRule="auto"/>
              <w:rPr>
                <w:rFonts w:ascii="Times New Roman" w:hAnsi="Times New Roman"/>
                <w:color w:val="000000" w:themeColor="text1"/>
                <w:sz w:val="22"/>
                <w:szCs w:val="22"/>
                <w:rPrChange w:id="218" w:author="Gabi" w:date="2020-06-22T08:23:00Z">
                  <w:rPr>
                    <w:rFonts w:ascii="Times New Roman" w:hAnsi="Times New Roman"/>
                    <w:sz w:val="22"/>
                    <w:szCs w:val="22"/>
                  </w:rPr>
                </w:rPrChange>
              </w:rPr>
            </w:pPr>
          </w:p>
        </w:tc>
      </w:tr>
      <w:tr w:rsidR="003E7BCD" w:rsidRPr="003E7BCD" w14:paraId="76578FA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2A23A113" w14:textId="77777777" w:rsidR="00AD33EE" w:rsidRPr="003E7BCD" w:rsidRDefault="00072E28">
            <w:pPr>
              <w:jc w:val="both"/>
              <w:rPr>
                <w:b/>
                <w:color w:val="000000" w:themeColor="text1"/>
                <w:sz w:val="22"/>
                <w:szCs w:val="22"/>
                <w:rPrChange w:id="219" w:author="Gabi" w:date="2020-06-22T08:23:00Z">
                  <w:rPr>
                    <w:b/>
                    <w:sz w:val="22"/>
                    <w:szCs w:val="22"/>
                  </w:rPr>
                </w:rPrChange>
              </w:rPr>
            </w:pPr>
            <w:r w:rsidRPr="003E7BCD">
              <w:rPr>
                <w:b/>
                <w:color w:val="000000" w:themeColor="text1"/>
                <w:sz w:val="22"/>
                <w:szCs w:val="22"/>
                <w:rPrChange w:id="220" w:author="Gabi" w:date="2020-06-22T08:23:00Z">
                  <w:rPr>
                    <w:b/>
                    <w:sz w:val="22"/>
                    <w:szCs w:val="22"/>
                  </w:rPr>
                </w:rPrChange>
              </w:rPr>
              <w:t>Az adott tantárgy határterületi kérdéseit érintő egyéb tárgyak (kötelező és választható tárgyak egyaránt!). A tematikák lehetséges átfedései:</w:t>
            </w:r>
          </w:p>
          <w:p w14:paraId="33E70E40" w14:textId="77777777" w:rsidR="00AD33EE" w:rsidRPr="003E7BCD" w:rsidRDefault="00AD33EE">
            <w:pPr>
              <w:jc w:val="both"/>
              <w:rPr>
                <w:color w:val="000000" w:themeColor="text1"/>
                <w:sz w:val="22"/>
                <w:szCs w:val="22"/>
                <w:rPrChange w:id="221" w:author="Gabi" w:date="2020-06-22T08:23:00Z">
                  <w:rPr>
                    <w:sz w:val="22"/>
                    <w:szCs w:val="22"/>
                  </w:rPr>
                </w:rPrChange>
              </w:rPr>
            </w:pPr>
          </w:p>
          <w:p w14:paraId="421A7781" w14:textId="77777777" w:rsidR="00AD33EE" w:rsidRPr="003E7BCD" w:rsidRDefault="00724543">
            <w:pPr>
              <w:jc w:val="both"/>
              <w:rPr>
                <w:color w:val="000000" w:themeColor="text1"/>
                <w:sz w:val="22"/>
                <w:szCs w:val="22"/>
                <w:rPrChange w:id="222" w:author="Gabi" w:date="2020-06-22T08:23:00Z">
                  <w:rPr>
                    <w:sz w:val="22"/>
                    <w:szCs w:val="22"/>
                  </w:rPr>
                </w:rPrChange>
              </w:rPr>
            </w:pPr>
            <w:r w:rsidRPr="003E7BCD">
              <w:rPr>
                <w:color w:val="000000" w:themeColor="text1"/>
                <w:sz w:val="22"/>
                <w:szCs w:val="22"/>
                <w:rPrChange w:id="223" w:author="Gabi" w:date="2020-06-22T08:23:00Z">
                  <w:rPr>
                    <w:color w:val="FF0000"/>
                    <w:sz w:val="22"/>
                    <w:szCs w:val="22"/>
                  </w:rPr>
                </w:rPrChange>
              </w:rPr>
              <w:t>Orvosi képalkotás</w:t>
            </w:r>
            <w:r w:rsidR="006860CD" w:rsidRPr="003E7BCD">
              <w:rPr>
                <w:color w:val="000000" w:themeColor="text1"/>
                <w:sz w:val="22"/>
                <w:szCs w:val="22"/>
                <w:rPrChange w:id="224" w:author="Gabi" w:date="2020-06-22T08:23:00Z">
                  <w:rPr>
                    <w:color w:val="FF0000"/>
                    <w:sz w:val="22"/>
                    <w:szCs w:val="22"/>
                  </w:rPr>
                </w:rPrChange>
              </w:rPr>
              <w:t xml:space="preserve">, </w:t>
            </w:r>
            <w:r w:rsidR="006860CD" w:rsidRPr="003E7BCD">
              <w:rPr>
                <w:color w:val="000000" w:themeColor="text1"/>
                <w:sz w:val="22"/>
                <w:szCs w:val="22"/>
                <w:rPrChange w:id="225" w:author="Gabi" w:date="2020-06-22T08:23:00Z">
                  <w:rPr>
                    <w:sz w:val="22"/>
                    <w:szCs w:val="22"/>
                  </w:rPr>
                </w:rPrChange>
              </w:rPr>
              <w:t>Sebészet</w:t>
            </w:r>
            <w:r w:rsidRPr="003E7BCD">
              <w:rPr>
                <w:color w:val="000000" w:themeColor="text1"/>
                <w:sz w:val="22"/>
                <w:szCs w:val="22"/>
                <w:rPrChange w:id="226" w:author="Gabi" w:date="2020-06-22T08:23:00Z">
                  <w:rPr>
                    <w:sz w:val="22"/>
                    <w:szCs w:val="22"/>
                  </w:rPr>
                </w:rPrChange>
              </w:rPr>
              <w:t xml:space="preserve">, </w:t>
            </w:r>
            <w:r w:rsidR="006860CD" w:rsidRPr="003E7BCD">
              <w:rPr>
                <w:color w:val="000000" w:themeColor="text1"/>
                <w:sz w:val="22"/>
                <w:szCs w:val="22"/>
                <w:rPrChange w:id="227" w:author="Gabi" w:date="2020-06-22T08:23:00Z">
                  <w:rPr>
                    <w:sz w:val="22"/>
                    <w:szCs w:val="22"/>
                  </w:rPr>
                </w:rPrChange>
              </w:rPr>
              <w:t xml:space="preserve">Belgyógyászat I-II, </w:t>
            </w:r>
            <w:r w:rsidRPr="003E7BCD">
              <w:rPr>
                <w:color w:val="000000" w:themeColor="text1"/>
                <w:sz w:val="22"/>
                <w:szCs w:val="22"/>
                <w:rPrChange w:id="228" w:author="Gabi" w:date="2020-06-22T08:23:00Z">
                  <w:rPr>
                    <w:color w:val="FF0000"/>
                    <w:sz w:val="22"/>
                    <w:szCs w:val="22"/>
                  </w:rPr>
                </w:rPrChange>
              </w:rPr>
              <w:t xml:space="preserve">, Laboratóriumi medicina, </w:t>
            </w:r>
            <w:r w:rsidR="000F022A" w:rsidRPr="003E7BCD">
              <w:rPr>
                <w:color w:val="000000" w:themeColor="text1"/>
                <w:sz w:val="22"/>
                <w:szCs w:val="22"/>
                <w:rPrChange w:id="229" w:author="Gabi" w:date="2020-06-22T08:23:00Z">
                  <w:rPr>
                    <w:color w:val="FF0000"/>
                    <w:sz w:val="22"/>
                    <w:szCs w:val="22"/>
                  </w:rPr>
                </w:rPrChange>
              </w:rPr>
              <w:t>Aneszteziológia és intenzív terápia,</w:t>
            </w:r>
            <w:r w:rsidRPr="003E7BCD">
              <w:rPr>
                <w:color w:val="000000" w:themeColor="text1"/>
                <w:sz w:val="22"/>
                <w:szCs w:val="22"/>
                <w:rPrChange w:id="230" w:author="Gabi" w:date="2020-06-22T08:23:00Z">
                  <w:rPr>
                    <w:color w:val="FF0000"/>
                    <w:sz w:val="22"/>
                    <w:szCs w:val="22"/>
                  </w:rPr>
                </w:rPrChange>
              </w:rPr>
              <w:t xml:space="preserve"> </w:t>
            </w:r>
            <w:r w:rsidR="006860CD" w:rsidRPr="003E7BCD">
              <w:rPr>
                <w:color w:val="000000" w:themeColor="text1"/>
                <w:sz w:val="22"/>
                <w:szCs w:val="22"/>
                <w:rPrChange w:id="231" w:author="Gabi" w:date="2020-06-22T08:23:00Z">
                  <w:rPr>
                    <w:color w:val="FF0000"/>
                    <w:sz w:val="22"/>
                    <w:szCs w:val="22"/>
                  </w:rPr>
                </w:rPrChange>
              </w:rPr>
              <w:t>Sport</w:t>
            </w:r>
            <w:r w:rsidR="000F022A" w:rsidRPr="003E7BCD">
              <w:rPr>
                <w:color w:val="000000" w:themeColor="text1"/>
                <w:sz w:val="22"/>
                <w:szCs w:val="22"/>
                <w:rPrChange w:id="232" w:author="Gabi" w:date="2020-06-22T08:23:00Z">
                  <w:rPr>
                    <w:color w:val="FF0000"/>
                    <w:sz w:val="22"/>
                    <w:szCs w:val="22"/>
                  </w:rPr>
                </w:rPrChange>
              </w:rPr>
              <w:t>orvostan</w:t>
            </w:r>
          </w:p>
          <w:p w14:paraId="0C6769EE" w14:textId="77777777" w:rsidR="00AD33EE" w:rsidRPr="003E7BCD" w:rsidRDefault="00AD33EE">
            <w:pPr>
              <w:jc w:val="both"/>
              <w:rPr>
                <w:b/>
                <w:color w:val="000000" w:themeColor="text1"/>
                <w:sz w:val="22"/>
                <w:szCs w:val="22"/>
                <w:rPrChange w:id="233" w:author="Gabi" w:date="2020-06-22T08:23:00Z">
                  <w:rPr>
                    <w:b/>
                    <w:sz w:val="22"/>
                    <w:szCs w:val="22"/>
                  </w:rPr>
                </w:rPrChange>
              </w:rPr>
            </w:pPr>
          </w:p>
        </w:tc>
      </w:tr>
      <w:tr w:rsidR="003E7BCD" w:rsidRPr="003E7BCD" w14:paraId="3043C984"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82FACE0" w14:textId="77777777" w:rsidR="00AD33EE" w:rsidRPr="003E7BCD" w:rsidRDefault="00072E28">
            <w:pPr>
              <w:rPr>
                <w:color w:val="000000" w:themeColor="text1"/>
                <w:rPrChange w:id="234" w:author="Gabi" w:date="2020-06-22T08:23:00Z">
                  <w:rPr/>
                </w:rPrChange>
              </w:rPr>
            </w:pPr>
            <w:r w:rsidRPr="003E7BCD">
              <w:rPr>
                <w:b/>
                <w:bCs/>
                <w:color w:val="000000" w:themeColor="text1"/>
                <w:sz w:val="22"/>
                <w:szCs w:val="22"/>
                <w:rPrChange w:id="235" w:author="Gabi" w:date="2020-06-22T08:23:00Z">
                  <w:rPr>
                    <w:b/>
                    <w:bCs/>
                    <w:sz w:val="22"/>
                    <w:szCs w:val="22"/>
                  </w:rPr>
                </w:rPrChange>
              </w:rPr>
              <w:t>A tantárgy sikeres elvégzéséhez szükséges speciális tanulmányi munka</w:t>
            </w:r>
            <w:r w:rsidRPr="003E7BCD">
              <w:rPr>
                <w:b/>
                <w:bCs/>
                <w:color w:val="000000" w:themeColor="text1"/>
                <w:sz w:val="22"/>
                <w:szCs w:val="22"/>
                <w:vertAlign w:val="superscript"/>
                <w:rPrChange w:id="236" w:author="Gabi" w:date="2020-06-22T08:23:00Z">
                  <w:rPr>
                    <w:b/>
                    <w:bCs/>
                    <w:sz w:val="22"/>
                    <w:szCs w:val="22"/>
                    <w:vertAlign w:val="superscript"/>
                  </w:rPr>
                </w:rPrChange>
              </w:rPr>
              <w:t>4</w:t>
            </w:r>
            <w:r w:rsidRPr="003E7BCD">
              <w:rPr>
                <w:bCs/>
                <w:color w:val="000000" w:themeColor="text1"/>
                <w:sz w:val="22"/>
                <w:szCs w:val="22"/>
                <w:rPrChange w:id="237" w:author="Gabi" w:date="2020-06-22T08:23:00Z">
                  <w:rPr>
                    <w:bCs/>
                    <w:sz w:val="22"/>
                    <w:szCs w:val="22"/>
                  </w:rPr>
                </w:rPrChange>
              </w:rPr>
              <w:t xml:space="preserve">: </w:t>
            </w:r>
            <w:r w:rsidR="006860CD" w:rsidRPr="003E7BCD">
              <w:rPr>
                <w:bCs/>
                <w:color w:val="000000" w:themeColor="text1"/>
                <w:sz w:val="22"/>
                <w:szCs w:val="22"/>
                <w:rPrChange w:id="238" w:author="Gabi" w:date="2020-06-22T08:23:00Z">
                  <w:rPr>
                    <w:bCs/>
                    <w:sz w:val="22"/>
                    <w:szCs w:val="22"/>
                  </w:rPr>
                </w:rPrChange>
              </w:rPr>
              <w:t xml:space="preserve"> nincs ilyen</w:t>
            </w:r>
          </w:p>
          <w:p w14:paraId="7807DCB9" w14:textId="77777777" w:rsidR="00AD33EE" w:rsidRPr="003E7BCD" w:rsidRDefault="00AD33EE">
            <w:pPr>
              <w:rPr>
                <w:b/>
                <w:bCs/>
                <w:color w:val="000000" w:themeColor="text1"/>
                <w:sz w:val="22"/>
                <w:szCs w:val="22"/>
                <w:rPrChange w:id="239" w:author="Gabi" w:date="2020-06-22T08:23:00Z">
                  <w:rPr>
                    <w:b/>
                    <w:bCs/>
                    <w:sz w:val="22"/>
                    <w:szCs w:val="22"/>
                  </w:rPr>
                </w:rPrChange>
              </w:rPr>
            </w:pPr>
          </w:p>
          <w:p w14:paraId="60AB8CC2" w14:textId="77777777" w:rsidR="00AD33EE" w:rsidRPr="003E7BCD" w:rsidRDefault="00AD33EE">
            <w:pPr>
              <w:rPr>
                <w:rFonts w:ascii="TimesNewRoman,Bold" w:hAnsi="TimesNewRoman,Bold" w:cs="TimesNewRoman,Bold"/>
                <w:b/>
                <w:bCs/>
                <w:color w:val="000000" w:themeColor="text1"/>
                <w:sz w:val="22"/>
                <w:szCs w:val="22"/>
                <w:rPrChange w:id="240" w:author="Gabi" w:date="2020-06-22T08:23:00Z">
                  <w:rPr>
                    <w:rFonts w:ascii="TimesNewRoman,Bold" w:hAnsi="TimesNewRoman,Bold" w:cs="TimesNewRoman,Bold"/>
                    <w:b/>
                    <w:bCs/>
                    <w:sz w:val="22"/>
                    <w:szCs w:val="22"/>
                  </w:rPr>
                </w:rPrChange>
              </w:rPr>
            </w:pPr>
          </w:p>
        </w:tc>
      </w:tr>
      <w:tr w:rsidR="003E7BCD" w:rsidRPr="003E7BCD" w14:paraId="01F0E5B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33969B08" w14:textId="77777777" w:rsidR="00AD33EE" w:rsidRPr="003E7BCD" w:rsidRDefault="00072E28">
            <w:pPr>
              <w:jc w:val="both"/>
              <w:rPr>
                <w:b/>
                <w:color w:val="000000" w:themeColor="text1"/>
                <w:sz w:val="22"/>
                <w:szCs w:val="22"/>
                <w:rPrChange w:id="241" w:author="Gabi" w:date="2020-06-22T08:23:00Z">
                  <w:rPr>
                    <w:b/>
                    <w:sz w:val="22"/>
                    <w:szCs w:val="22"/>
                  </w:rPr>
                </w:rPrChange>
              </w:rPr>
            </w:pPr>
            <w:r w:rsidRPr="003E7BCD">
              <w:rPr>
                <w:b/>
                <w:color w:val="000000" w:themeColor="text1"/>
                <w:sz w:val="22"/>
                <w:szCs w:val="22"/>
                <w:rPrChange w:id="242" w:author="Gabi" w:date="2020-06-22T08:23:00Z">
                  <w:rPr>
                    <w:b/>
                    <w:sz w:val="22"/>
                    <w:szCs w:val="22"/>
                  </w:rPr>
                </w:rPrChange>
              </w:rPr>
              <w:t>A foglalkozásokon való részvétel követelményei és a távolmaradás pótlásának lehetősége:</w:t>
            </w:r>
          </w:p>
          <w:p w14:paraId="33C63FB9" w14:textId="77777777" w:rsidR="00B3142A" w:rsidRPr="003E7BCD" w:rsidRDefault="00B3142A" w:rsidP="00B3142A">
            <w:pPr>
              <w:jc w:val="both"/>
              <w:rPr>
                <w:color w:val="000000" w:themeColor="text1"/>
                <w:sz w:val="23"/>
                <w:szCs w:val="23"/>
                <w:rPrChange w:id="243" w:author="Gabi" w:date="2020-06-22T08:23:00Z">
                  <w:rPr>
                    <w:sz w:val="23"/>
                    <w:szCs w:val="23"/>
                  </w:rPr>
                </w:rPrChange>
              </w:rPr>
            </w:pPr>
            <w:r w:rsidRPr="003E7BCD">
              <w:rPr>
                <w:color w:val="000000" w:themeColor="text1"/>
                <w:sz w:val="23"/>
                <w:szCs w:val="23"/>
                <w:rPrChange w:id="244" w:author="Gabi" w:date="2020-06-22T08:23:00Z">
                  <w:rPr>
                    <w:sz w:val="23"/>
                    <w:szCs w:val="23"/>
                  </w:rPr>
                </w:rPrChange>
              </w:rPr>
              <w:t xml:space="preserve">Az elméleti és gyakorlati kurzusokon való részvétel feltétele a hallgató a tárgyfélévet megelőző vizsgaidőszak végéig benyújtott és elfogadott jelentkezése. </w:t>
            </w:r>
          </w:p>
          <w:p w14:paraId="5787706D" w14:textId="77777777" w:rsidR="00AD33EE" w:rsidRPr="003E7BCD" w:rsidRDefault="00B3142A" w:rsidP="00B3142A">
            <w:pPr>
              <w:jc w:val="both"/>
              <w:rPr>
                <w:b/>
                <w:color w:val="000000" w:themeColor="text1"/>
                <w:sz w:val="22"/>
                <w:szCs w:val="22"/>
                <w:rPrChange w:id="245" w:author="Gabi" w:date="2020-06-22T08:23:00Z">
                  <w:rPr>
                    <w:b/>
                    <w:sz w:val="22"/>
                    <w:szCs w:val="22"/>
                  </w:rPr>
                </w:rPrChange>
              </w:rPr>
            </w:pPr>
            <w:r w:rsidRPr="003E7BCD">
              <w:rPr>
                <w:color w:val="000000" w:themeColor="text1"/>
                <w:sz w:val="23"/>
                <w:szCs w:val="23"/>
                <w:rPrChange w:id="246" w:author="Gabi" w:date="2020-06-22T08:23:00Z">
                  <w:rPr>
                    <w:sz w:val="23"/>
                    <w:szCs w:val="23"/>
                  </w:rPr>
                </w:rPrChange>
              </w:rPr>
              <w:t>Két gyakorlati foglalkozásról való távollét lehetséges, de az elmulasztott gyakorlati foglalkozások a konzulenssel előre egyeztetett időpontban történő pótlása kötelező</w:t>
            </w:r>
          </w:p>
        </w:tc>
      </w:tr>
      <w:tr w:rsidR="003E7BCD" w:rsidRPr="003E7BCD" w14:paraId="3E67157B"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1AA1280" w14:textId="77777777" w:rsidR="00AD33EE" w:rsidRPr="003E7BCD" w:rsidRDefault="00072E28">
            <w:pPr>
              <w:jc w:val="both"/>
              <w:rPr>
                <w:color w:val="000000" w:themeColor="text1"/>
                <w:rPrChange w:id="247" w:author="Gabi" w:date="2020-06-22T08:23:00Z">
                  <w:rPr/>
                </w:rPrChange>
              </w:rPr>
            </w:pPr>
            <w:r w:rsidRPr="003E7BCD">
              <w:rPr>
                <w:b/>
                <w:color w:val="000000" w:themeColor="text1"/>
                <w:sz w:val="22"/>
                <w:szCs w:val="22"/>
                <w:rPrChange w:id="248" w:author="Gabi" w:date="2020-06-22T08:23:00Z">
                  <w:rPr>
                    <w:b/>
                    <w:sz w:val="22"/>
                    <w:szCs w:val="22"/>
                  </w:rPr>
                </w:rPrChange>
              </w:rPr>
              <w:lastRenderedPageBreak/>
              <w:t>A megszerzett ismeretek ellenőrzésének módja a szorgalmi időszakban</w:t>
            </w:r>
            <w:r w:rsidRPr="003E7BCD">
              <w:rPr>
                <w:b/>
                <w:color w:val="000000" w:themeColor="text1"/>
                <w:sz w:val="22"/>
                <w:szCs w:val="22"/>
                <w:vertAlign w:val="superscript"/>
                <w:rPrChange w:id="249" w:author="Gabi" w:date="2020-06-22T08:23:00Z">
                  <w:rPr>
                    <w:b/>
                    <w:sz w:val="22"/>
                    <w:szCs w:val="22"/>
                    <w:vertAlign w:val="superscript"/>
                  </w:rPr>
                </w:rPrChange>
              </w:rPr>
              <w:t>5</w:t>
            </w:r>
            <w:r w:rsidRPr="003E7BCD">
              <w:rPr>
                <w:b/>
                <w:color w:val="000000" w:themeColor="text1"/>
                <w:sz w:val="22"/>
                <w:szCs w:val="22"/>
                <w:rPrChange w:id="250" w:author="Gabi" w:date="2020-06-22T08:23:00Z">
                  <w:rPr>
                    <w:b/>
                    <w:sz w:val="22"/>
                    <w:szCs w:val="22"/>
                  </w:rPr>
                </w:rPrChange>
              </w:rPr>
              <w:t xml:space="preserve">: </w:t>
            </w:r>
          </w:p>
          <w:p w14:paraId="44946AA1" w14:textId="77777777" w:rsidR="00AD33EE" w:rsidRPr="003E7BCD" w:rsidRDefault="00AD33EE">
            <w:pPr>
              <w:rPr>
                <w:color w:val="000000" w:themeColor="text1"/>
                <w:sz w:val="18"/>
                <w:szCs w:val="18"/>
                <w:rPrChange w:id="251" w:author="Gabi" w:date="2020-06-22T08:23:00Z">
                  <w:rPr>
                    <w:sz w:val="18"/>
                    <w:szCs w:val="18"/>
                  </w:rPr>
                </w:rPrChange>
              </w:rPr>
            </w:pPr>
          </w:p>
          <w:p w14:paraId="0CCB80D4" w14:textId="77777777" w:rsidR="00E720D8" w:rsidRPr="003E7BCD" w:rsidRDefault="00E720D8" w:rsidP="00E720D8">
            <w:pPr>
              <w:jc w:val="both"/>
              <w:rPr>
                <w:b/>
                <w:color w:val="000000" w:themeColor="text1"/>
                <w:rPrChange w:id="252" w:author="Gabi" w:date="2020-06-22T08:23:00Z">
                  <w:rPr>
                    <w:b/>
                  </w:rPr>
                </w:rPrChange>
              </w:rPr>
            </w:pPr>
            <w:r w:rsidRPr="003E7BCD">
              <w:rPr>
                <w:color w:val="000000" w:themeColor="text1"/>
                <w:sz w:val="23"/>
                <w:szCs w:val="23"/>
                <w:rPrChange w:id="253" w:author="Gabi" w:date="2020-06-22T08:23:00Z">
                  <w:rPr>
                    <w:sz w:val="23"/>
                    <w:szCs w:val="23"/>
                  </w:rPr>
                </w:rPrChange>
              </w:rPr>
              <w:t>A kardiológiai</w:t>
            </w:r>
            <w:r w:rsidR="00C50E41" w:rsidRPr="003E7BCD">
              <w:rPr>
                <w:color w:val="000000" w:themeColor="text1"/>
                <w:sz w:val="23"/>
                <w:szCs w:val="23"/>
                <w:rPrChange w:id="254" w:author="Gabi" w:date="2020-06-22T08:23:00Z">
                  <w:rPr>
                    <w:sz w:val="23"/>
                    <w:szCs w:val="23"/>
                  </w:rPr>
                </w:rPrChange>
              </w:rPr>
              <w:t>-angiológiai</w:t>
            </w:r>
            <w:r w:rsidRPr="003E7BCD">
              <w:rPr>
                <w:color w:val="000000" w:themeColor="text1"/>
                <w:sz w:val="23"/>
                <w:szCs w:val="23"/>
                <w:rPrChange w:id="255" w:author="Gabi" w:date="2020-06-22T08:23:00Z">
                  <w:rPr>
                    <w:sz w:val="23"/>
                    <w:szCs w:val="23"/>
                  </w:rPr>
                </w:rPrChange>
              </w:rPr>
              <w:t xml:space="preserve"> gyakorlati képzés során interaktív gyakorlatokat tartunk. A félév végi gyakorlati jegy a gyakorlatokon való </w:t>
            </w:r>
            <w:del w:id="256" w:author="Gabi" w:date="2020-06-22T08:22:00Z">
              <w:r w:rsidR="0066637A" w:rsidRPr="003E7BCD" w:rsidDel="003E7BCD">
                <w:rPr>
                  <w:strike/>
                  <w:color w:val="000000" w:themeColor="text1"/>
                  <w:sz w:val="23"/>
                  <w:szCs w:val="23"/>
                  <w:rPrChange w:id="257" w:author="Gabi" w:date="2020-06-22T08:23:00Z">
                    <w:rPr>
                      <w:strike/>
                      <w:color w:val="FF0000"/>
                      <w:sz w:val="23"/>
                      <w:szCs w:val="23"/>
                    </w:rPr>
                  </w:rPrChange>
                </w:rPr>
                <w:delText>részvételi jegyek</w:delText>
              </w:r>
              <w:r w:rsidR="005648C3" w:rsidRPr="003E7BCD" w:rsidDel="003E7BCD">
                <w:rPr>
                  <w:color w:val="000000" w:themeColor="text1"/>
                  <w:sz w:val="23"/>
                  <w:szCs w:val="23"/>
                  <w:rPrChange w:id="258" w:author="Gabi" w:date="2020-06-22T08:23:00Z">
                    <w:rPr>
                      <w:color w:val="FF0000"/>
                      <w:sz w:val="23"/>
                      <w:szCs w:val="23"/>
                    </w:rPr>
                  </w:rPrChange>
                </w:rPr>
                <w:delText xml:space="preserve"> </w:delText>
              </w:r>
            </w:del>
            <w:r w:rsidR="005648C3" w:rsidRPr="003E7BCD">
              <w:rPr>
                <w:color w:val="000000" w:themeColor="text1"/>
                <w:sz w:val="23"/>
                <w:szCs w:val="23"/>
                <w:rPrChange w:id="259" w:author="Gabi" w:date="2020-06-22T08:23:00Z">
                  <w:rPr>
                    <w:color w:val="FF0000"/>
                    <w:sz w:val="23"/>
                    <w:szCs w:val="23"/>
                  </w:rPr>
                </w:rPrChange>
              </w:rPr>
              <w:t>részvételi aktivitás, a gyakorlat végén bemutatott eset ismertetés</w:t>
            </w:r>
            <w:r w:rsidR="0066637A" w:rsidRPr="003E7BCD">
              <w:rPr>
                <w:color w:val="000000" w:themeColor="text1"/>
                <w:sz w:val="23"/>
                <w:szCs w:val="23"/>
                <w:rPrChange w:id="260" w:author="Gabi" w:date="2020-06-22T08:23:00Z">
                  <w:rPr>
                    <w:color w:val="FF0000"/>
                    <w:sz w:val="23"/>
                    <w:szCs w:val="23"/>
                  </w:rPr>
                </w:rPrChange>
              </w:rPr>
              <w:t xml:space="preserve"> </w:t>
            </w:r>
            <w:r w:rsidRPr="003E7BCD">
              <w:rPr>
                <w:color w:val="000000" w:themeColor="text1"/>
                <w:sz w:val="23"/>
                <w:szCs w:val="23"/>
                <w:rPrChange w:id="261" w:author="Gabi" w:date="2020-06-22T08:23:00Z">
                  <w:rPr>
                    <w:sz w:val="23"/>
                    <w:szCs w:val="23"/>
                  </w:rPr>
                </w:rPrChange>
              </w:rPr>
              <w:t>és az utolsó gyakorlaton tett gyakorlati vizsga összevont értékeléséből adódik.</w:t>
            </w:r>
          </w:p>
          <w:p w14:paraId="7619EC6D" w14:textId="77777777" w:rsidR="00AD33EE" w:rsidRPr="003E7BCD" w:rsidRDefault="00AD33EE">
            <w:pPr>
              <w:rPr>
                <w:b/>
                <w:color w:val="000000" w:themeColor="text1"/>
                <w:sz w:val="22"/>
                <w:szCs w:val="22"/>
                <w:rPrChange w:id="262" w:author="Gabi" w:date="2020-06-22T08:23:00Z">
                  <w:rPr>
                    <w:b/>
                    <w:sz w:val="22"/>
                    <w:szCs w:val="22"/>
                  </w:rPr>
                </w:rPrChange>
              </w:rPr>
            </w:pPr>
          </w:p>
          <w:p w14:paraId="5B900044" w14:textId="77777777" w:rsidR="00E720D8" w:rsidRPr="003E7BCD" w:rsidRDefault="00E720D8">
            <w:pPr>
              <w:rPr>
                <w:b/>
                <w:color w:val="000000" w:themeColor="text1"/>
                <w:sz w:val="22"/>
                <w:szCs w:val="22"/>
                <w:rPrChange w:id="263" w:author="Gabi" w:date="2020-06-22T08:23:00Z">
                  <w:rPr>
                    <w:b/>
                    <w:sz w:val="22"/>
                    <w:szCs w:val="22"/>
                  </w:rPr>
                </w:rPrChange>
              </w:rPr>
            </w:pPr>
          </w:p>
        </w:tc>
      </w:tr>
      <w:tr w:rsidR="003E7BCD" w:rsidRPr="003E7BCD" w14:paraId="2483C5EC"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3AFF54A" w14:textId="77777777" w:rsidR="00AD33EE" w:rsidRPr="003E7BCD" w:rsidRDefault="00072E28">
            <w:pPr>
              <w:jc w:val="both"/>
              <w:rPr>
                <w:b/>
                <w:color w:val="000000" w:themeColor="text1"/>
                <w:sz w:val="22"/>
                <w:szCs w:val="22"/>
                <w:rPrChange w:id="264" w:author="Gabi" w:date="2020-06-22T08:23:00Z">
                  <w:rPr>
                    <w:b/>
                    <w:sz w:val="22"/>
                    <w:szCs w:val="22"/>
                  </w:rPr>
                </w:rPrChange>
              </w:rPr>
            </w:pPr>
            <w:r w:rsidRPr="003E7BCD">
              <w:rPr>
                <w:b/>
                <w:color w:val="000000" w:themeColor="text1"/>
                <w:sz w:val="22"/>
                <w:szCs w:val="22"/>
                <w:rPrChange w:id="265" w:author="Gabi" w:date="2020-06-22T08:23:00Z">
                  <w:rPr>
                    <w:b/>
                    <w:sz w:val="22"/>
                    <w:szCs w:val="22"/>
                  </w:rPr>
                </w:rPrChange>
              </w:rPr>
              <w:t xml:space="preserve">A félév aláírásának követelményei: </w:t>
            </w:r>
          </w:p>
          <w:p w14:paraId="6061D70C" w14:textId="77777777" w:rsidR="00AD33EE" w:rsidRPr="003E7BCD" w:rsidRDefault="00E720D8">
            <w:pPr>
              <w:jc w:val="both"/>
              <w:rPr>
                <w:b/>
                <w:color w:val="000000" w:themeColor="text1"/>
                <w:sz w:val="22"/>
                <w:szCs w:val="22"/>
                <w:rPrChange w:id="266" w:author="Gabi" w:date="2020-06-22T08:23:00Z">
                  <w:rPr>
                    <w:b/>
                    <w:sz w:val="22"/>
                    <w:szCs w:val="22"/>
                  </w:rPr>
                </w:rPrChange>
              </w:rPr>
            </w:pPr>
            <w:r w:rsidRPr="003E7BCD">
              <w:rPr>
                <w:color w:val="000000" w:themeColor="text1"/>
                <w:sz w:val="23"/>
                <w:szCs w:val="23"/>
                <w:rPrChange w:id="267" w:author="Gabi" w:date="2020-06-22T08:23:00Z">
                  <w:rPr>
                    <w:sz w:val="23"/>
                    <w:szCs w:val="23"/>
                  </w:rPr>
                </w:rPrChange>
              </w:rPr>
              <w:t xml:space="preserve">A félév végi aláírás megszerzésének, ill. a hallgató elméleti vizsgára bocsátásának feltétele az elméleti és gyakorlati foglalkozásokon való részvétel az előírt követelmények szerint, valamint a gyakorlati vizsga sikeres teljesítése („elégtelen”-nél jobb érdemjegy szerzése a gyakorlati vizsgán). </w:t>
            </w:r>
          </w:p>
        </w:tc>
      </w:tr>
      <w:tr w:rsidR="003E7BCD" w:rsidRPr="003E7BCD" w14:paraId="6C80965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E4CAB0D" w14:textId="77777777" w:rsidR="00AD33EE" w:rsidRPr="003E7BCD" w:rsidRDefault="00072E28">
            <w:pPr>
              <w:jc w:val="both"/>
              <w:rPr>
                <w:b/>
                <w:color w:val="000000" w:themeColor="text1"/>
                <w:sz w:val="22"/>
                <w:szCs w:val="22"/>
                <w:rPrChange w:id="268" w:author="Gabi" w:date="2020-06-22T08:23:00Z">
                  <w:rPr>
                    <w:b/>
                    <w:sz w:val="22"/>
                    <w:szCs w:val="22"/>
                  </w:rPr>
                </w:rPrChange>
              </w:rPr>
            </w:pPr>
            <w:r w:rsidRPr="003E7BCD">
              <w:rPr>
                <w:b/>
                <w:color w:val="000000" w:themeColor="text1"/>
                <w:sz w:val="22"/>
                <w:szCs w:val="22"/>
                <w:rPrChange w:id="269" w:author="Gabi" w:date="2020-06-22T08:23:00Z">
                  <w:rPr>
                    <w:b/>
                    <w:sz w:val="22"/>
                    <w:szCs w:val="22"/>
                  </w:rPr>
                </w:rPrChange>
              </w:rPr>
              <w:t>A vizsga típusa:</w:t>
            </w:r>
          </w:p>
          <w:p w14:paraId="0E4AF408" w14:textId="77777777" w:rsidR="00AD33EE" w:rsidRPr="003E7BCD" w:rsidRDefault="00E720D8" w:rsidP="001110DC">
            <w:pPr>
              <w:jc w:val="both"/>
              <w:rPr>
                <w:color w:val="000000" w:themeColor="text1"/>
                <w:sz w:val="22"/>
                <w:szCs w:val="22"/>
                <w:rPrChange w:id="270" w:author="Gabi" w:date="2020-06-22T08:23:00Z">
                  <w:rPr>
                    <w:sz w:val="22"/>
                    <w:szCs w:val="22"/>
                  </w:rPr>
                </w:rPrChange>
              </w:rPr>
            </w:pPr>
            <w:r w:rsidRPr="003E7BCD">
              <w:rPr>
                <w:color w:val="000000" w:themeColor="text1"/>
                <w:sz w:val="23"/>
                <w:szCs w:val="23"/>
                <w:rPrChange w:id="271" w:author="Gabi" w:date="2020-06-22T08:23:00Z">
                  <w:rPr>
                    <w:sz w:val="23"/>
                    <w:szCs w:val="23"/>
                  </w:rPr>
                </w:rPrChange>
              </w:rPr>
              <w:t>gyakorlati vizsga, elméleti vizsga</w:t>
            </w:r>
          </w:p>
        </w:tc>
      </w:tr>
      <w:tr w:rsidR="003E7BCD" w:rsidRPr="003E7BCD" w14:paraId="46453426" w14:textId="77777777" w:rsidTr="00652C58">
        <w:tc>
          <w:tcPr>
            <w:tcW w:w="9180" w:type="dxa"/>
            <w:vAlign w:val="center"/>
          </w:tcPr>
          <w:p w14:paraId="1C158E95" w14:textId="77777777" w:rsidR="00E720D8" w:rsidRPr="003E7BCD" w:rsidRDefault="00E720D8" w:rsidP="00E720D8">
            <w:pPr>
              <w:spacing w:line="360" w:lineRule="auto"/>
              <w:rPr>
                <w:b/>
                <w:color w:val="000000" w:themeColor="text1"/>
                <w:sz w:val="23"/>
                <w:szCs w:val="23"/>
                <w:rPrChange w:id="272" w:author="Gabi" w:date="2020-06-22T08:23:00Z">
                  <w:rPr>
                    <w:b/>
                    <w:sz w:val="23"/>
                    <w:szCs w:val="23"/>
                  </w:rPr>
                </w:rPrChange>
              </w:rPr>
            </w:pPr>
            <w:r w:rsidRPr="003E7BCD">
              <w:rPr>
                <w:b/>
                <w:color w:val="000000" w:themeColor="text1"/>
                <w:sz w:val="23"/>
                <w:szCs w:val="23"/>
                <w:rPrChange w:id="273" w:author="Gabi" w:date="2020-06-22T08:23:00Z">
                  <w:rPr>
                    <w:b/>
                    <w:sz w:val="23"/>
                    <w:szCs w:val="23"/>
                  </w:rPr>
                </w:rPrChange>
              </w:rPr>
              <w:t>Vizsgakövetelmények:</w:t>
            </w:r>
          </w:p>
          <w:p w14:paraId="020BBC7B" w14:textId="77777777" w:rsidR="00E720D8" w:rsidRPr="003E7BCD" w:rsidRDefault="00E720D8" w:rsidP="00E720D8">
            <w:pPr>
              <w:jc w:val="both"/>
              <w:rPr>
                <w:b/>
                <w:i/>
                <w:color w:val="000000" w:themeColor="text1"/>
                <w:rPrChange w:id="274" w:author="Gabi" w:date="2020-06-22T08:23:00Z">
                  <w:rPr>
                    <w:b/>
                    <w:i/>
                  </w:rPr>
                </w:rPrChange>
              </w:rPr>
            </w:pPr>
          </w:p>
          <w:p w14:paraId="174A5FB3" w14:textId="77777777" w:rsidR="00E720D8" w:rsidRPr="003E7BCD" w:rsidRDefault="00E720D8" w:rsidP="00E720D8">
            <w:pPr>
              <w:tabs>
                <w:tab w:val="num" w:pos="927"/>
              </w:tabs>
              <w:jc w:val="both"/>
              <w:rPr>
                <w:b/>
                <w:color w:val="000000" w:themeColor="text1"/>
                <w:rPrChange w:id="275" w:author="Gabi" w:date="2020-06-22T08:23:00Z">
                  <w:rPr>
                    <w:b/>
                  </w:rPr>
                </w:rPrChange>
              </w:rPr>
            </w:pPr>
            <w:r w:rsidRPr="003E7BCD">
              <w:rPr>
                <w:b/>
                <w:i/>
                <w:color w:val="000000" w:themeColor="text1"/>
                <w:rPrChange w:id="276" w:author="Gabi" w:date="2020-06-22T08:23:00Z">
                  <w:rPr>
                    <w:b/>
                    <w:i/>
                  </w:rPr>
                </w:rPrChange>
              </w:rPr>
              <w:t xml:space="preserve">Gyakorlati vizsga: </w:t>
            </w:r>
            <w:r w:rsidRPr="003E7BCD">
              <w:rPr>
                <w:color w:val="000000" w:themeColor="text1"/>
                <w:rPrChange w:id="277" w:author="Gabi" w:date="2020-06-22T08:23:00Z">
                  <w:rPr/>
                </w:rPrChange>
              </w:rPr>
              <w:t xml:space="preserve">betegágy melletti vizsga, melynek során a vizsgáztató a gyakorlati </w:t>
            </w:r>
            <w:r w:rsidRPr="003E7BCD">
              <w:rPr>
                <w:color w:val="000000" w:themeColor="text1"/>
                <w:rPrChange w:id="278" w:author="Gabi" w:date="2020-06-22T08:23:00Z">
                  <w:rPr>
                    <w:color w:val="FF0000"/>
                  </w:rPr>
                </w:rPrChange>
              </w:rPr>
              <w:t>kardiológiai</w:t>
            </w:r>
            <w:r w:rsidR="005648C3" w:rsidRPr="003E7BCD">
              <w:rPr>
                <w:color w:val="000000" w:themeColor="text1"/>
                <w:rPrChange w:id="279" w:author="Gabi" w:date="2020-06-22T08:23:00Z">
                  <w:rPr>
                    <w:color w:val="FF0000"/>
                  </w:rPr>
                </w:rPrChange>
              </w:rPr>
              <w:t>/szívsebészeti/</w:t>
            </w:r>
            <w:r w:rsidR="001C1B8B" w:rsidRPr="003E7BCD">
              <w:rPr>
                <w:color w:val="000000" w:themeColor="text1"/>
                <w:rPrChange w:id="280" w:author="Gabi" w:date="2020-06-22T08:23:00Z">
                  <w:rPr>
                    <w:color w:val="FF0000"/>
                  </w:rPr>
                </w:rPrChange>
              </w:rPr>
              <w:t>angiológiai</w:t>
            </w:r>
            <w:r w:rsidR="005648C3" w:rsidRPr="003E7BCD">
              <w:rPr>
                <w:color w:val="000000" w:themeColor="text1"/>
                <w:rPrChange w:id="281" w:author="Gabi" w:date="2020-06-22T08:23:00Z">
                  <w:rPr>
                    <w:color w:val="FF0000"/>
                  </w:rPr>
                </w:rPrChange>
              </w:rPr>
              <w:t>/érsebészeti</w:t>
            </w:r>
            <w:r w:rsidRPr="003E7BCD">
              <w:rPr>
                <w:color w:val="000000" w:themeColor="text1"/>
                <w:rPrChange w:id="282" w:author="Gabi" w:date="2020-06-22T08:23:00Z">
                  <w:rPr>
                    <w:color w:val="FF0000"/>
                  </w:rPr>
                </w:rPrChange>
              </w:rPr>
              <w:t xml:space="preserve"> </w:t>
            </w:r>
            <w:r w:rsidRPr="003E7BCD">
              <w:rPr>
                <w:color w:val="000000" w:themeColor="text1"/>
                <w:rPrChange w:id="283" w:author="Gabi" w:date="2020-06-22T08:23:00Z">
                  <w:rPr/>
                </w:rPrChange>
              </w:rPr>
              <w:t>betegellátás alapvető ismereteire kérd</w:t>
            </w:r>
            <w:r w:rsidR="001C1B8B" w:rsidRPr="003E7BCD">
              <w:rPr>
                <w:color w:val="000000" w:themeColor="text1"/>
                <w:rPrChange w:id="284" w:author="Gabi" w:date="2020-06-22T08:23:00Z">
                  <w:rPr/>
                </w:rPrChange>
              </w:rPr>
              <w:t xml:space="preserve">ez rá. A vizsga kiemelt része az </w:t>
            </w:r>
            <w:r w:rsidRPr="003E7BCD">
              <w:rPr>
                <w:color w:val="000000" w:themeColor="text1"/>
                <w:rPrChange w:id="285" w:author="Gabi" w:date="2020-06-22T08:23:00Z">
                  <w:rPr/>
                </w:rPrChange>
              </w:rPr>
              <w:t>EKG elemzés</w:t>
            </w:r>
            <w:r w:rsidR="000F3F89" w:rsidRPr="003E7BCD">
              <w:rPr>
                <w:color w:val="000000" w:themeColor="text1"/>
                <w:rPrChange w:id="286" w:author="Gabi" w:date="2020-06-22T08:23:00Z">
                  <w:rPr/>
                </w:rPrChange>
              </w:rPr>
              <w:t xml:space="preserve"> és a sebészeti </w:t>
            </w:r>
            <w:del w:id="287" w:author="Gabi" w:date="2020-06-22T08:22:00Z">
              <w:r w:rsidR="000F3F89" w:rsidRPr="003E7BCD" w:rsidDel="003E7BCD">
                <w:rPr>
                  <w:strike/>
                  <w:color w:val="000000" w:themeColor="text1"/>
                  <w:rPrChange w:id="288" w:author="Gabi" w:date="2020-06-22T08:23:00Z">
                    <w:rPr>
                      <w:strike/>
                      <w:color w:val="FF0000"/>
                    </w:rPr>
                  </w:rPrChange>
                </w:rPr>
                <w:delText>és</w:delText>
              </w:r>
              <w:r w:rsidR="000F3F89" w:rsidRPr="003E7BCD" w:rsidDel="003E7BCD">
                <w:rPr>
                  <w:color w:val="000000" w:themeColor="text1"/>
                  <w:rPrChange w:id="289" w:author="Gabi" w:date="2020-06-22T08:23:00Z">
                    <w:rPr>
                      <w:color w:val="FF0000"/>
                    </w:rPr>
                  </w:rPrChange>
                </w:rPr>
                <w:delText xml:space="preserve"> </w:delText>
              </w:r>
            </w:del>
            <w:r w:rsidR="005648C3" w:rsidRPr="003E7BCD">
              <w:rPr>
                <w:color w:val="000000" w:themeColor="text1"/>
                <w:rPrChange w:id="290" w:author="Gabi" w:date="2020-06-22T08:23:00Z">
                  <w:rPr>
                    <w:color w:val="FF0000"/>
                  </w:rPr>
                </w:rPrChange>
              </w:rPr>
              <w:t xml:space="preserve">ill. </w:t>
            </w:r>
            <w:r w:rsidR="000F3F89" w:rsidRPr="003E7BCD">
              <w:rPr>
                <w:color w:val="000000" w:themeColor="text1"/>
                <w:rPrChange w:id="291" w:author="Gabi" w:date="2020-06-22T08:23:00Z">
                  <w:rPr/>
                </w:rPrChange>
              </w:rPr>
              <w:t>kardiológiai betegek fizikális vizsgálata</w:t>
            </w:r>
            <w:r w:rsidRPr="003E7BCD">
              <w:rPr>
                <w:color w:val="000000" w:themeColor="text1"/>
                <w:rPrChange w:id="292" w:author="Gabi" w:date="2020-06-22T08:23:00Z">
                  <w:rPr/>
                </w:rPrChange>
              </w:rPr>
              <w:t xml:space="preserve">. </w:t>
            </w:r>
            <w:r w:rsidRPr="003E7BCD">
              <w:rPr>
                <w:color w:val="000000" w:themeColor="text1"/>
                <w:sz w:val="23"/>
                <w:szCs w:val="23"/>
                <w:rPrChange w:id="293" w:author="Gabi" w:date="2020-06-22T08:23:00Z">
                  <w:rPr>
                    <w:sz w:val="23"/>
                    <w:szCs w:val="23"/>
                  </w:rPr>
                </w:rPrChange>
              </w:rPr>
              <w:t>Sikertelen elméleti vizsga ismétlése esetén a gyakorlati vizsgát is minden esetben ismételni kell.</w:t>
            </w:r>
          </w:p>
          <w:p w14:paraId="1B462588" w14:textId="77777777" w:rsidR="00E720D8" w:rsidRPr="003E7BCD" w:rsidRDefault="00E720D8" w:rsidP="00E720D8">
            <w:pPr>
              <w:jc w:val="both"/>
              <w:rPr>
                <w:color w:val="000000" w:themeColor="text1"/>
                <w:rPrChange w:id="294" w:author="Gabi" w:date="2020-06-22T08:23:00Z">
                  <w:rPr/>
                </w:rPrChange>
              </w:rPr>
            </w:pPr>
          </w:p>
          <w:p w14:paraId="6D1A922B" w14:textId="77777777" w:rsidR="00E720D8" w:rsidRPr="003E7BCD" w:rsidRDefault="00E720D8" w:rsidP="00E720D8">
            <w:pPr>
              <w:jc w:val="both"/>
              <w:rPr>
                <w:b/>
                <w:color w:val="000000" w:themeColor="text1"/>
                <w:rPrChange w:id="295" w:author="Gabi" w:date="2020-06-22T08:23:00Z">
                  <w:rPr>
                    <w:b/>
                  </w:rPr>
                </w:rPrChange>
              </w:rPr>
            </w:pPr>
            <w:r w:rsidRPr="003E7BCD">
              <w:rPr>
                <w:b/>
                <w:i/>
                <w:color w:val="000000" w:themeColor="text1"/>
                <w:rPrChange w:id="296" w:author="Gabi" w:date="2020-06-22T08:23:00Z">
                  <w:rPr>
                    <w:b/>
                    <w:i/>
                  </w:rPr>
                </w:rPrChange>
              </w:rPr>
              <w:t>Elméleti vizsga:</w:t>
            </w:r>
            <w:r w:rsidRPr="003E7BCD">
              <w:rPr>
                <w:color w:val="000000" w:themeColor="text1"/>
                <w:rPrChange w:id="297" w:author="Gabi" w:date="2020-06-22T08:23:00Z">
                  <w:rPr/>
                </w:rPrChange>
              </w:rPr>
              <w:t xml:space="preserve"> az alábbi tételsorban részletezett ismeretanyag számonkérése. A vizsgán kiemelt szerepet kap az </w:t>
            </w:r>
            <w:r w:rsidRPr="003E7BCD">
              <w:rPr>
                <w:color w:val="000000" w:themeColor="text1"/>
                <w:rPrChange w:id="298" w:author="Gabi" w:date="2020-06-22T08:23:00Z">
                  <w:rPr>
                    <w:color w:val="FF0000"/>
                  </w:rPr>
                </w:rPrChange>
              </w:rPr>
              <w:t>életveszélyes kardiológiai</w:t>
            </w:r>
            <w:r w:rsidR="0066637A" w:rsidRPr="003E7BCD">
              <w:rPr>
                <w:color w:val="000000" w:themeColor="text1"/>
                <w:rPrChange w:id="299" w:author="Gabi" w:date="2020-06-22T08:23:00Z">
                  <w:rPr>
                    <w:color w:val="FF0000"/>
                  </w:rPr>
                </w:rPrChange>
              </w:rPr>
              <w:t>-</w:t>
            </w:r>
            <w:r w:rsidR="005648C3" w:rsidRPr="003E7BCD">
              <w:rPr>
                <w:color w:val="000000" w:themeColor="text1"/>
                <w:rPrChange w:id="300" w:author="Gabi" w:date="2020-06-22T08:23:00Z">
                  <w:rPr>
                    <w:color w:val="FF0000"/>
                  </w:rPr>
                </w:rPrChange>
              </w:rPr>
              <w:t>szívsebészeti-</w:t>
            </w:r>
            <w:r w:rsidR="0066637A" w:rsidRPr="003E7BCD">
              <w:rPr>
                <w:color w:val="000000" w:themeColor="text1"/>
                <w:rPrChange w:id="301" w:author="Gabi" w:date="2020-06-22T08:23:00Z">
                  <w:rPr>
                    <w:color w:val="FF0000"/>
                  </w:rPr>
                </w:rPrChange>
              </w:rPr>
              <w:t>angiológiai</w:t>
            </w:r>
            <w:r w:rsidR="005648C3" w:rsidRPr="003E7BCD">
              <w:rPr>
                <w:color w:val="000000" w:themeColor="text1"/>
                <w:rPrChange w:id="302" w:author="Gabi" w:date="2020-06-22T08:23:00Z">
                  <w:rPr>
                    <w:color w:val="FF0000"/>
                  </w:rPr>
                </w:rPrChange>
              </w:rPr>
              <w:t>-érsebészeti</w:t>
            </w:r>
            <w:r w:rsidRPr="003E7BCD">
              <w:rPr>
                <w:color w:val="000000" w:themeColor="text1"/>
                <w:rPrChange w:id="303" w:author="Gabi" w:date="2020-06-22T08:23:00Z">
                  <w:rPr>
                    <w:color w:val="FF0000"/>
                  </w:rPr>
                </w:rPrChange>
              </w:rPr>
              <w:t xml:space="preserve"> </w:t>
            </w:r>
            <w:r w:rsidRPr="003E7BCD">
              <w:rPr>
                <w:color w:val="000000" w:themeColor="text1"/>
                <w:rPrChange w:id="304" w:author="Gabi" w:date="2020-06-22T08:23:00Z">
                  <w:rPr/>
                </w:rPrChange>
              </w:rPr>
              <w:t>kórképek diagnosztikájának és ellátásának ismerete.</w:t>
            </w:r>
          </w:p>
          <w:p w14:paraId="2F666B91" w14:textId="77777777" w:rsidR="00E720D8" w:rsidRPr="003E7BCD" w:rsidRDefault="00E720D8" w:rsidP="00E720D8">
            <w:pPr>
              <w:jc w:val="both"/>
              <w:rPr>
                <w:b/>
                <w:i/>
                <w:color w:val="000000" w:themeColor="text1"/>
                <w:rPrChange w:id="305" w:author="Gabi" w:date="2020-06-22T08:23:00Z">
                  <w:rPr>
                    <w:b/>
                    <w:i/>
                  </w:rPr>
                </w:rPrChange>
              </w:rPr>
            </w:pPr>
          </w:p>
          <w:p w14:paraId="07395B8B" w14:textId="77777777" w:rsidR="001C1B8B" w:rsidRPr="003E7BCD" w:rsidRDefault="00E720D8" w:rsidP="00E720D8">
            <w:pPr>
              <w:jc w:val="both"/>
              <w:rPr>
                <w:b/>
                <w:i/>
                <w:color w:val="000000" w:themeColor="text1"/>
                <w:rPrChange w:id="306" w:author="Gabi" w:date="2020-06-22T08:23:00Z">
                  <w:rPr>
                    <w:b/>
                    <w:i/>
                  </w:rPr>
                </w:rPrChange>
              </w:rPr>
            </w:pPr>
            <w:r w:rsidRPr="003E7BCD">
              <w:rPr>
                <w:b/>
                <w:i/>
                <w:color w:val="000000" w:themeColor="text1"/>
                <w:rPrChange w:id="307" w:author="Gabi" w:date="2020-06-22T08:23:00Z">
                  <w:rPr>
                    <w:b/>
                    <w:i/>
                  </w:rPr>
                </w:rPrChange>
              </w:rPr>
              <w:t xml:space="preserve">Elméleti vizsga tételsor: </w:t>
            </w:r>
          </w:p>
          <w:p w14:paraId="3E798A02" w14:textId="77777777" w:rsidR="001C1B8B" w:rsidRPr="003E7BCD" w:rsidRDefault="001C1B8B" w:rsidP="00E720D8">
            <w:pPr>
              <w:jc w:val="both"/>
              <w:rPr>
                <w:b/>
                <w:i/>
                <w:color w:val="000000" w:themeColor="text1"/>
                <w:rPrChange w:id="308" w:author="Gabi" w:date="2020-06-22T08:23:00Z">
                  <w:rPr>
                    <w:b/>
                    <w:i/>
                  </w:rPr>
                </w:rPrChange>
              </w:rPr>
            </w:pPr>
          </w:p>
          <w:p w14:paraId="57B05680" w14:textId="77777777" w:rsidR="001C1B8B" w:rsidRPr="003E7BCD" w:rsidRDefault="00E720D8" w:rsidP="001C1B8B">
            <w:pPr>
              <w:jc w:val="both"/>
              <w:rPr>
                <w:color w:val="000000" w:themeColor="text1"/>
                <w:sz w:val="23"/>
                <w:szCs w:val="23"/>
                <w:rPrChange w:id="309" w:author="Gabi" w:date="2020-06-22T08:23:00Z">
                  <w:rPr>
                    <w:sz w:val="23"/>
                    <w:szCs w:val="23"/>
                  </w:rPr>
                </w:rPrChange>
              </w:rPr>
            </w:pPr>
            <w:r w:rsidRPr="003E7BCD">
              <w:rPr>
                <w:color w:val="000000" w:themeColor="text1"/>
                <w:rPrChange w:id="310" w:author="Gabi" w:date="2020-06-22T08:23:00Z">
                  <w:rPr/>
                </w:rPrChange>
              </w:rPr>
              <w:t xml:space="preserve">Diastoles zörejek. Szívhangok. 2. Systoles zörejek. Szívhangok. 3. Rizikófaktorok, primer és secunder prevenció. 4. Ischaemias szívbetegség formái, vizsgálata. 5. Angina pectoris. 6. Nem ST elevációs acut coronaria syndroma 1: etiológia, formái, diagnosztikája. 7. Nem ST elevációs acut coronaria syndroma 2: kezelése. 8. ST elevációs myocardiális infarktus 1 – etiológia, pathomechanizmus, diagnosztika." 9. ST elevációs myocardiális infarktus 2 – kezelése. 10. Myocardialis infarctus szövődményei. 11. </w:t>
            </w:r>
            <w:r w:rsidRPr="003E7BCD">
              <w:rPr>
                <w:color w:val="000000" w:themeColor="text1"/>
                <w:sz w:val="23"/>
                <w:szCs w:val="23"/>
                <w:rPrChange w:id="311" w:author="Gabi" w:date="2020-06-22T08:23:00Z">
                  <w:rPr>
                    <w:sz w:val="23"/>
                    <w:szCs w:val="23"/>
                  </w:rPr>
                </w:rPrChange>
              </w:rPr>
              <w:t xml:space="preserve">Szívkatéterezés, hemodynamikai vizsgálat. A szívciklus. Perkután koronária intervenció. 12. Koronária revaszkularizáció (PCI, CABG). 13. Szívelégtelenség (etiológia, diagnosztika). 14. Dilatatív cardiomyopathia. 15. Hypertrophias cardiomyopathia. 16. Akut szívelégtlenség, kardiogén sokk – etiológia, tünettan, diagnosztika. 17. Akut szívelégtelenség kezelése. 18. Krónikus szívelégtelenség – etiológia, tünettan, diagnosztika. 19. Krónikus szívelégtelenség kezelése. 20. Szívelégtelenség nem gyógyszeres kezelése. 21. Bradycardiák. 22. Supraventricularis ritmuszavarok. 23. Pitvarfibrillatio. 24. Gyógyszeres és elektromos cardioversio. 25. Ventricularis ritmuszavarok. 26. Ritmuszavarok ablációs kezelése. 27. Pacemaker kezelés. 28. ICD kezelés 29. Infectív endocarditis. 30. Pericarditis, pericardialis folyadék. 31. Aorta billentyű stenosis. Aorta billentyű insuffitientia. Diagnózis, kezelés. 32. Mitralis billentyű stenosis. Mitralis billentyű insuffitientia. Diagnózis, kezelés. 33. Pitvari, kamrai septumdefektusok, veleszületett strukturális szívbetegségek. 34. Hypertonia 1: etiológia, diagnosztika. 35. Hypertonia 2: kardiológiai vonatkozások és kezelés. 36. Aorta dissectio. 37. Tüdőembolia. 38. Mellkasi fájdalom differenciál diagnosztikája. 39. Anticoagulans kezelés, thrombocyta aggregatio gátló kezelés indikációi. </w:t>
            </w:r>
            <w:r w:rsidR="000F3F89" w:rsidRPr="003E7BCD">
              <w:rPr>
                <w:color w:val="000000" w:themeColor="text1"/>
                <w:sz w:val="23"/>
                <w:szCs w:val="23"/>
                <w:rPrChange w:id="312" w:author="Gabi" w:date="2020-06-22T08:23:00Z">
                  <w:rPr>
                    <w:sz w:val="23"/>
                    <w:szCs w:val="23"/>
                  </w:rPr>
                </w:rPrChange>
              </w:rPr>
              <w:t>40. Szívsebészeti beavatkozások, műtéti típusok 41. Extrakorporális keringés elmélete és gyakorlata 42. Műszív kezelés lehetőségei napj</w:t>
            </w:r>
            <w:r w:rsidR="0085405D" w:rsidRPr="003E7BCD">
              <w:rPr>
                <w:color w:val="000000" w:themeColor="text1"/>
                <w:sz w:val="23"/>
                <w:szCs w:val="23"/>
                <w:rPrChange w:id="313" w:author="Gabi" w:date="2020-06-22T08:23:00Z">
                  <w:rPr>
                    <w:sz w:val="23"/>
                    <w:szCs w:val="23"/>
                  </w:rPr>
                </w:rPrChange>
              </w:rPr>
              <w:t xml:space="preserve">ainkban 43. Supraaorticus ágak endovascularis kezelése 44. Supraaorticus ágak sebészi kezelése 45. Aortabetegségek invazív kezelése 46. Visceralis arteriák </w:t>
            </w:r>
            <w:r w:rsidR="0085405D" w:rsidRPr="003E7BCD">
              <w:rPr>
                <w:color w:val="000000" w:themeColor="text1"/>
                <w:sz w:val="23"/>
                <w:szCs w:val="23"/>
                <w:rPrChange w:id="314" w:author="Gabi" w:date="2020-06-22T08:23:00Z">
                  <w:rPr>
                    <w:sz w:val="23"/>
                    <w:szCs w:val="23"/>
                  </w:rPr>
                </w:rPrChange>
              </w:rPr>
              <w:lastRenderedPageBreak/>
              <w:t xml:space="preserve">invazív kezelése 47. Aorta dissectio érsebészeti és szívsebészeti kezelése 48. Alsóvégtagi artériák endovascularis kezelése 49. Alsóvégtagi artériák sebészi kezelése 50. Az érbetegségek noninvazív diagnosztikája 51. Felületes vénás betegségek kezelése 52. Mélyvénás betegségek kezelése 53. Szívtumorok diagnosztikája és kezelése 54. Diabéteszes láb kezelése 55. Intervenciós </w:t>
            </w:r>
            <w:commentRangeStart w:id="315"/>
            <w:r w:rsidR="0085405D" w:rsidRPr="003E7BCD">
              <w:rPr>
                <w:color w:val="000000" w:themeColor="text1"/>
                <w:sz w:val="23"/>
                <w:szCs w:val="23"/>
                <w:rPrChange w:id="316" w:author="Gabi" w:date="2020-06-22T08:23:00Z">
                  <w:rPr>
                    <w:sz w:val="23"/>
                    <w:szCs w:val="23"/>
                  </w:rPr>
                </w:rPrChange>
              </w:rPr>
              <w:t>alapismeretek</w:t>
            </w:r>
            <w:commentRangeEnd w:id="315"/>
            <w:r w:rsidR="00A27DF8" w:rsidRPr="003E7BCD">
              <w:rPr>
                <w:rStyle w:val="Jegyzethivatkozs"/>
                <w:color w:val="000000" w:themeColor="text1"/>
                <w:rPrChange w:id="317" w:author="Gabi" w:date="2020-06-22T08:23:00Z">
                  <w:rPr>
                    <w:rStyle w:val="Jegyzethivatkozs"/>
                  </w:rPr>
                </w:rPrChange>
              </w:rPr>
              <w:commentReference w:id="315"/>
            </w:r>
            <w:r w:rsidR="0085405D" w:rsidRPr="003E7BCD">
              <w:rPr>
                <w:color w:val="000000" w:themeColor="text1"/>
                <w:sz w:val="23"/>
                <w:szCs w:val="23"/>
                <w:rPrChange w:id="318" w:author="Gabi" w:date="2020-06-22T08:23:00Z">
                  <w:rPr>
                    <w:sz w:val="23"/>
                    <w:szCs w:val="23"/>
                  </w:rPr>
                </w:rPrChange>
              </w:rPr>
              <w:t xml:space="preserve"> </w:t>
            </w:r>
          </w:p>
          <w:p w14:paraId="22F35C4C" w14:textId="77777777" w:rsidR="001C1B8B" w:rsidRPr="003E7BCD" w:rsidRDefault="001C1B8B" w:rsidP="001C1B8B">
            <w:pPr>
              <w:jc w:val="both"/>
              <w:rPr>
                <w:color w:val="000000" w:themeColor="text1"/>
                <w:sz w:val="23"/>
                <w:szCs w:val="23"/>
                <w:rPrChange w:id="319" w:author="Gabi" w:date="2020-06-22T08:23:00Z">
                  <w:rPr>
                    <w:sz w:val="23"/>
                    <w:szCs w:val="23"/>
                  </w:rPr>
                </w:rPrChange>
              </w:rPr>
            </w:pPr>
          </w:p>
          <w:p w14:paraId="6D288362" w14:textId="77777777" w:rsidR="00E720D8" w:rsidRPr="003E7BCD" w:rsidRDefault="00E720D8" w:rsidP="00E720D8">
            <w:pPr>
              <w:jc w:val="both"/>
              <w:rPr>
                <w:color w:val="000000" w:themeColor="text1"/>
                <w:sz w:val="23"/>
                <w:szCs w:val="23"/>
                <w:rPrChange w:id="320" w:author="Gabi" w:date="2020-06-22T08:23:00Z">
                  <w:rPr>
                    <w:sz w:val="23"/>
                    <w:szCs w:val="23"/>
                  </w:rPr>
                </w:rPrChange>
              </w:rPr>
            </w:pPr>
          </w:p>
        </w:tc>
      </w:tr>
      <w:tr w:rsidR="003E7BCD" w:rsidRPr="003E7BCD" w14:paraId="0347246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7EE5EDC" w14:textId="77777777" w:rsidR="00E720D8" w:rsidRPr="003E7BCD" w:rsidRDefault="00E720D8" w:rsidP="00E720D8">
            <w:pPr>
              <w:jc w:val="both"/>
              <w:rPr>
                <w:b/>
                <w:color w:val="000000" w:themeColor="text1"/>
                <w:sz w:val="22"/>
                <w:szCs w:val="22"/>
                <w:rPrChange w:id="321" w:author="Gabi" w:date="2020-06-22T08:23:00Z">
                  <w:rPr>
                    <w:b/>
                    <w:sz w:val="22"/>
                    <w:szCs w:val="22"/>
                  </w:rPr>
                </w:rPrChange>
              </w:rPr>
            </w:pPr>
            <w:r w:rsidRPr="003E7BCD">
              <w:rPr>
                <w:b/>
                <w:color w:val="000000" w:themeColor="text1"/>
                <w:sz w:val="22"/>
                <w:szCs w:val="22"/>
                <w:rPrChange w:id="322" w:author="Gabi" w:date="2020-06-22T08:23:00Z">
                  <w:rPr>
                    <w:b/>
                    <w:sz w:val="22"/>
                    <w:szCs w:val="22"/>
                  </w:rPr>
                </w:rPrChange>
              </w:rPr>
              <w:lastRenderedPageBreak/>
              <w:t>Az osztályzat kialakításának módja és típusa</w:t>
            </w:r>
            <w:r w:rsidRPr="003E7BCD">
              <w:rPr>
                <w:b/>
                <w:color w:val="000000" w:themeColor="text1"/>
                <w:sz w:val="22"/>
                <w:szCs w:val="22"/>
                <w:vertAlign w:val="superscript"/>
                <w:rPrChange w:id="323" w:author="Gabi" w:date="2020-06-22T08:23:00Z">
                  <w:rPr>
                    <w:b/>
                    <w:sz w:val="22"/>
                    <w:szCs w:val="22"/>
                    <w:vertAlign w:val="superscript"/>
                  </w:rPr>
                </w:rPrChange>
              </w:rPr>
              <w:t>7</w:t>
            </w:r>
            <w:r w:rsidRPr="003E7BCD">
              <w:rPr>
                <w:b/>
                <w:color w:val="000000" w:themeColor="text1"/>
                <w:sz w:val="22"/>
                <w:szCs w:val="22"/>
                <w:rPrChange w:id="324" w:author="Gabi" w:date="2020-06-22T08:23:00Z">
                  <w:rPr>
                    <w:b/>
                    <w:sz w:val="22"/>
                    <w:szCs w:val="22"/>
                  </w:rPr>
                </w:rPrChange>
              </w:rPr>
              <w:t>:</w:t>
            </w:r>
          </w:p>
          <w:p w14:paraId="3EB9FB95" w14:textId="77777777" w:rsidR="00E720D8" w:rsidRPr="003E7BCD" w:rsidRDefault="00E720D8" w:rsidP="00E720D8">
            <w:pPr>
              <w:tabs>
                <w:tab w:val="num" w:pos="0"/>
                <w:tab w:val="num" w:pos="840"/>
              </w:tabs>
              <w:jc w:val="both"/>
              <w:rPr>
                <w:color w:val="000000" w:themeColor="text1"/>
                <w:sz w:val="23"/>
                <w:szCs w:val="23"/>
                <w:rPrChange w:id="325" w:author="Gabi" w:date="2020-06-22T08:23:00Z">
                  <w:rPr>
                    <w:sz w:val="23"/>
                    <w:szCs w:val="23"/>
                  </w:rPr>
                </w:rPrChange>
              </w:rPr>
            </w:pPr>
            <w:r w:rsidRPr="003E7BCD">
              <w:rPr>
                <w:color w:val="000000" w:themeColor="text1"/>
                <w:sz w:val="23"/>
                <w:szCs w:val="23"/>
                <w:rPrChange w:id="326" w:author="Gabi" w:date="2020-06-22T08:23:00Z">
                  <w:rPr>
                    <w:sz w:val="23"/>
                    <w:szCs w:val="23"/>
                  </w:rPr>
                </w:rPrChange>
              </w:rPr>
              <w:t>A hallgató teljesítményének értékelése ötfokozatú: jeles (5), jó (4), közepes (3), elégséges (2), elégtelen (1). A teljesítmény megítélése a gyakorlati, valamint az elméleti vizsgán mutatott teljesítmény együttes figyelembevételével történik.</w:t>
            </w:r>
          </w:p>
          <w:p w14:paraId="7FF55EEA" w14:textId="77777777" w:rsidR="00E720D8" w:rsidRPr="003E7BCD" w:rsidRDefault="00E720D8" w:rsidP="00E720D8">
            <w:pPr>
              <w:jc w:val="both"/>
              <w:rPr>
                <w:b/>
                <w:color w:val="000000" w:themeColor="text1"/>
                <w:sz w:val="22"/>
                <w:szCs w:val="22"/>
                <w:rPrChange w:id="327" w:author="Gabi" w:date="2020-06-22T08:23:00Z">
                  <w:rPr>
                    <w:b/>
                    <w:sz w:val="22"/>
                    <w:szCs w:val="22"/>
                  </w:rPr>
                </w:rPrChange>
              </w:rPr>
            </w:pPr>
          </w:p>
        </w:tc>
      </w:tr>
      <w:tr w:rsidR="003E7BCD" w:rsidRPr="003E7BCD" w14:paraId="0A2E6A77"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B4C64C0" w14:textId="77777777" w:rsidR="00E720D8" w:rsidRPr="003E7BCD" w:rsidRDefault="00E720D8" w:rsidP="00E720D8">
            <w:pPr>
              <w:jc w:val="both"/>
              <w:rPr>
                <w:b/>
                <w:color w:val="000000" w:themeColor="text1"/>
                <w:sz w:val="22"/>
                <w:szCs w:val="22"/>
                <w:rPrChange w:id="328" w:author="Gabi" w:date="2020-06-22T08:23:00Z">
                  <w:rPr>
                    <w:b/>
                    <w:sz w:val="22"/>
                    <w:szCs w:val="22"/>
                  </w:rPr>
                </w:rPrChange>
              </w:rPr>
            </w:pPr>
            <w:r w:rsidRPr="003E7BCD">
              <w:rPr>
                <w:b/>
                <w:color w:val="000000" w:themeColor="text1"/>
                <w:sz w:val="22"/>
                <w:szCs w:val="22"/>
                <w:rPrChange w:id="329" w:author="Gabi" w:date="2020-06-22T08:23:00Z">
                  <w:rPr>
                    <w:b/>
                    <w:sz w:val="22"/>
                    <w:szCs w:val="22"/>
                  </w:rPr>
                </w:rPrChange>
              </w:rPr>
              <w:t>A vizsgára történő jelentkezés módja:</w:t>
            </w:r>
          </w:p>
          <w:p w14:paraId="1CC1F1B8" w14:textId="77777777" w:rsidR="00E720D8" w:rsidRPr="003E7BCD" w:rsidRDefault="00E720D8" w:rsidP="00E720D8">
            <w:pPr>
              <w:jc w:val="both"/>
              <w:rPr>
                <w:color w:val="000000" w:themeColor="text1"/>
                <w:sz w:val="22"/>
                <w:szCs w:val="22"/>
                <w:rPrChange w:id="330" w:author="Gabi" w:date="2020-06-22T08:23:00Z">
                  <w:rPr>
                    <w:sz w:val="22"/>
                    <w:szCs w:val="22"/>
                  </w:rPr>
                </w:rPrChange>
              </w:rPr>
            </w:pPr>
            <w:r w:rsidRPr="003E7BCD">
              <w:rPr>
                <w:color w:val="000000" w:themeColor="text1"/>
                <w:sz w:val="22"/>
                <w:szCs w:val="22"/>
                <w:rPrChange w:id="331" w:author="Gabi" w:date="2020-06-22T08:23:00Z">
                  <w:rPr>
                    <w:sz w:val="22"/>
                    <w:szCs w:val="22"/>
                  </w:rPr>
                </w:rPrChange>
              </w:rPr>
              <w:t>A Neptun rendszeren keresztül</w:t>
            </w:r>
          </w:p>
          <w:p w14:paraId="5762F3C3" w14:textId="77777777" w:rsidR="00E720D8" w:rsidRPr="003E7BCD" w:rsidRDefault="00E720D8" w:rsidP="00E720D8">
            <w:pPr>
              <w:jc w:val="both"/>
              <w:rPr>
                <w:b/>
                <w:color w:val="000000" w:themeColor="text1"/>
                <w:sz w:val="22"/>
                <w:szCs w:val="22"/>
                <w:rPrChange w:id="332" w:author="Gabi" w:date="2020-06-22T08:23:00Z">
                  <w:rPr>
                    <w:b/>
                    <w:sz w:val="22"/>
                    <w:szCs w:val="22"/>
                  </w:rPr>
                </w:rPrChange>
              </w:rPr>
            </w:pPr>
          </w:p>
        </w:tc>
      </w:tr>
      <w:tr w:rsidR="003E7BCD" w:rsidRPr="003E7BCD" w14:paraId="3FBCFA6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31B71CEA" w14:textId="77777777" w:rsidR="00E720D8" w:rsidRPr="003E7BCD" w:rsidRDefault="00E720D8" w:rsidP="00E720D8">
            <w:pPr>
              <w:jc w:val="both"/>
              <w:rPr>
                <w:b/>
                <w:color w:val="000000" w:themeColor="text1"/>
                <w:sz w:val="22"/>
                <w:szCs w:val="22"/>
                <w:rPrChange w:id="333" w:author="Gabi" w:date="2020-06-22T08:23:00Z">
                  <w:rPr>
                    <w:b/>
                    <w:sz w:val="22"/>
                    <w:szCs w:val="22"/>
                  </w:rPr>
                </w:rPrChange>
              </w:rPr>
            </w:pPr>
            <w:r w:rsidRPr="003E7BCD">
              <w:rPr>
                <w:b/>
                <w:color w:val="000000" w:themeColor="text1"/>
                <w:sz w:val="22"/>
                <w:szCs w:val="22"/>
                <w:rPrChange w:id="334" w:author="Gabi" w:date="2020-06-22T08:23:00Z">
                  <w:rPr>
                    <w:b/>
                    <w:sz w:val="22"/>
                    <w:szCs w:val="22"/>
                  </w:rPr>
                </w:rPrChange>
              </w:rPr>
              <w:t>A vizsga megismétlésének lehetőségei:</w:t>
            </w:r>
          </w:p>
          <w:p w14:paraId="58DD1400" w14:textId="77777777" w:rsidR="00E720D8" w:rsidRPr="003E7BCD" w:rsidRDefault="00E720D8" w:rsidP="00E720D8">
            <w:pPr>
              <w:jc w:val="both"/>
              <w:rPr>
                <w:color w:val="000000" w:themeColor="text1"/>
                <w:sz w:val="22"/>
                <w:szCs w:val="22"/>
                <w:rPrChange w:id="335" w:author="Gabi" w:date="2020-06-22T08:23:00Z">
                  <w:rPr>
                    <w:sz w:val="22"/>
                    <w:szCs w:val="22"/>
                  </w:rPr>
                </w:rPrChange>
              </w:rPr>
            </w:pPr>
            <w:r w:rsidRPr="003E7BCD">
              <w:rPr>
                <w:color w:val="000000" w:themeColor="text1"/>
                <w:sz w:val="22"/>
                <w:szCs w:val="22"/>
                <w:rPrChange w:id="336" w:author="Gabi" w:date="2020-06-22T08:23:00Z">
                  <w:rPr>
                    <w:sz w:val="22"/>
                    <w:szCs w:val="22"/>
                  </w:rPr>
                </w:rPrChange>
              </w:rPr>
              <w:t>a Tanulmányi és Vizsgaszabályzat szerint</w:t>
            </w:r>
          </w:p>
          <w:p w14:paraId="3455196B" w14:textId="77777777" w:rsidR="00E720D8" w:rsidRPr="003E7BCD" w:rsidRDefault="00E720D8" w:rsidP="00E720D8">
            <w:pPr>
              <w:jc w:val="both"/>
              <w:rPr>
                <w:b/>
                <w:color w:val="000000" w:themeColor="text1"/>
                <w:sz w:val="22"/>
                <w:szCs w:val="22"/>
                <w:rPrChange w:id="337" w:author="Gabi" w:date="2020-06-22T08:23:00Z">
                  <w:rPr>
                    <w:b/>
                    <w:sz w:val="22"/>
                    <w:szCs w:val="22"/>
                  </w:rPr>
                </w:rPrChange>
              </w:rPr>
            </w:pPr>
            <w:r w:rsidRPr="003E7BCD">
              <w:rPr>
                <w:color w:val="000000" w:themeColor="text1"/>
                <w:rPrChange w:id="338" w:author="Gabi" w:date="2020-06-22T08:23:00Z">
                  <w:rPr/>
                </w:rPrChange>
              </w:rPr>
              <w:t xml:space="preserve"> </w:t>
            </w:r>
          </w:p>
        </w:tc>
      </w:tr>
      <w:tr w:rsidR="003E7BCD" w:rsidRPr="003E7BCD" w14:paraId="0C472202"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4FDF4E22" w14:textId="77777777" w:rsidR="00E720D8" w:rsidRPr="003E7BCD" w:rsidRDefault="00E720D8" w:rsidP="00E720D8">
            <w:pPr>
              <w:jc w:val="both"/>
              <w:rPr>
                <w:color w:val="000000" w:themeColor="text1"/>
                <w:sz w:val="22"/>
                <w:szCs w:val="22"/>
                <w:rPrChange w:id="339" w:author="Gabi" w:date="2020-06-22T08:23:00Z">
                  <w:rPr>
                    <w:sz w:val="22"/>
                    <w:szCs w:val="22"/>
                  </w:rPr>
                </w:rPrChange>
              </w:rPr>
            </w:pPr>
            <w:r w:rsidRPr="003E7BCD">
              <w:rPr>
                <w:b/>
                <w:color w:val="000000" w:themeColor="text1"/>
                <w:sz w:val="22"/>
                <w:szCs w:val="22"/>
                <w:rPrChange w:id="340" w:author="Gabi" w:date="2020-06-22T08:23:00Z">
                  <w:rPr>
                    <w:b/>
                    <w:sz w:val="22"/>
                    <w:szCs w:val="22"/>
                  </w:rPr>
                </w:rPrChange>
              </w:rPr>
              <w:t>A tananyag elsajátításához felhasználható nyomtatott, elektronikus és online jegyzetek, tankönyvek, segédletek és szakirodalom (online anyag esetén html cím):</w:t>
            </w:r>
            <w:r w:rsidRPr="003E7BCD">
              <w:rPr>
                <w:color w:val="000000" w:themeColor="text1"/>
                <w:sz w:val="22"/>
                <w:szCs w:val="22"/>
                <w:rPrChange w:id="341" w:author="Gabi" w:date="2020-06-22T08:23:00Z">
                  <w:rPr>
                    <w:sz w:val="22"/>
                    <w:szCs w:val="22"/>
                  </w:rPr>
                </w:rPrChange>
              </w:rPr>
              <w:t xml:space="preserve"> </w:t>
            </w:r>
          </w:p>
          <w:p w14:paraId="44C54CD6" w14:textId="77777777" w:rsidR="00E720D8" w:rsidRPr="003E7BCD" w:rsidRDefault="00E720D8" w:rsidP="00E720D8">
            <w:pPr>
              <w:pStyle w:val="Listaszerbekezds"/>
              <w:numPr>
                <w:ilvl w:val="0"/>
                <w:numId w:val="1"/>
              </w:numPr>
              <w:rPr>
                <w:color w:val="000000" w:themeColor="text1"/>
                <w:rPrChange w:id="342" w:author="Gabi" w:date="2020-06-22T08:23:00Z">
                  <w:rPr>
                    <w:color w:val="FF0000"/>
                  </w:rPr>
                </w:rPrChange>
              </w:rPr>
            </w:pPr>
            <w:r w:rsidRPr="003E7BCD">
              <w:rPr>
                <w:color w:val="000000" w:themeColor="text1"/>
                <w:rPrChange w:id="343" w:author="Gabi" w:date="2020-06-22T08:23:00Z">
                  <w:rPr/>
                </w:rPrChange>
              </w:rPr>
              <w:t xml:space="preserve">Merkely B. – Becker D.: </w:t>
            </w:r>
            <w:r w:rsidR="005648C3" w:rsidRPr="003E7BCD">
              <w:rPr>
                <w:color w:val="000000" w:themeColor="text1"/>
                <w:rPrChange w:id="344" w:author="Gabi" w:date="2020-06-22T08:23:00Z">
                  <w:rPr>
                    <w:color w:val="FF0000"/>
                  </w:rPr>
                </w:rPrChange>
              </w:rPr>
              <w:t>Szív- és érgyógyászat. Semmelweis Kiadó, Budapest, 2020</w:t>
            </w:r>
          </w:p>
          <w:p w14:paraId="60218974" w14:textId="77777777" w:rsidR="00E720D8" w:rsidRPr="003E7BCD" w:rsidRDefault="00E720D8" w:rsidP="00E720D8">
            <w:pPr>
              <w:numPr>
                <w:ilvl w:val="0"/>
                <w:numId w:val="1"/>
              </w:numPr>
              <w:autoSpaceDE w:val="0"/>
              <w:autoSpaceDN w:val="0"/>
              <w:adjustRightInd w:val="0"/>
              <w:rPr>
                <w:color w:val="000000" w:themeColor="text1"/>
                <w:sz w:val="23"/>
                <w:szCs w:val="23"/>
                <w:rPrChange w:id="345" w:author="Gabi" w:date="2020-06-22T08:23:00Z">
                  <w:rPr>
                    <w:sz w:val="23"/>
                    <w:szCs w:val="23"/>
                  </w:rPr>
                </w:rPrChange>
              </w:rPr>
            </w:pPr>
            <w:r w:rsidRPr="003E7BCD">
              <w:rPr>
                <w:color w:val="000000" w:themeColor="text1"/>
                <w:sz w:val="23"/>
                <w:szCs w:val="23"/>
                <w:rPrChange w:id="346" w:author="Gabi" w:date="2020-06-22T08:23:00Z">
                  <w:rPr>
                    <w:sz w:val="23"/>
                    <w:szCs w:val="23"/>
                  </w:rPr>
                </w:rPrChange>
              </w:rPr>
              <w:t>Préda I, Czuriga I, Édes I, Merkely B: Kardiológia –Alapok és irányelvek. Medicina, Budapest, 2010</w:t>
            </w:r>
          </w:p>
          <w:p w14:paraId="01A30D92" w14:textId="77777777" w:rsidR="00E720D8" w:rsidRPr="003E7BCD" w:rsidRDefault="00E720D8" w:rsidP="00E720D8">
            <w:pPr>
              <w:numPr>
                <w:ilvl w:val="0"/>
                <w:numId w:val="1"/>
              </w:numPr>
              <w:autoSpaceDE w:val="0"/>
              <w:autoSpaceDN w:val="0"/>
              <w:adjustRightInd w:val="0"/>
              <w:rPr>
                <w:color w:val="000000" w:themeColor="text1"/>
                <w:sz w:val="23"/>
                <w:szCs w:val="23"/>
                <w:rPrChange w:id="347" w:author="Gabi" w:date="2020-06-22T08:23:00Z">
                  <w:rPr>
                    <w:sz w:val="23"/>
                    <w:szCs w:val="23"/>
                  </w:rPr>
                </w:rPrChange>
              </w:rPr>
            </w:pPr>
            <w:r w:rsidRPr="003E7BCD">
              <w:rPr>
                <w:color w:val="000000" w:themeColor="text1"/>
                <w:sz w:val="23"/>
                <w:szCs w:val="23"/>
                <w:rPrChange w:id="348" w:author="Gabi" w:date="2020-06-22T08:23:00Z">
                  <w:rPr>
                    <w:sz w:val="23"/>
                    <w:szCs w:val="23"/>
                  </w:rPr>
                </w:rPrChange>
              </w:rPr>
              <w:t>Dr. Szegedi Nándor: Kardiológia zsebkö</w:t>
            </w:r>
            <w:r w:rsidR="00E57A30" w:rsidRPr="003E7BCD">
              <w:rPr>
                <w:color w:val="000000" w:themeColor="text1"/>
                <w:sz w:val="23"/>
                <w:szCs w:val="23"/>
                <w:rPrChange w:id="349" w:author="Gabi" w:date="2020-06-22T08:23:00Z">
                  <w:rPr>
                    <w:sz w:val="23"/>
                    <w:szCs w:val="23"/>
                  </w:rPr>
                </w:rPrChange>
              </w:rPr>
              <w:t>n</w:t>
            </w:r>
            <w:r w:rsidRPr="003E7BCD">
              <w:rPr>
                <w:color w:val="000000" w:themeColor="text1"/>
                <w:sz w:val="23"/>
                <w:szCs w:val="23"/>
                <w:rPrChange w:id="350" w:author="Gabi" w:date="2020-06-22T08:23:00Z">
                  <w:rPr>
                    <w:sz w:val="23"/>
                    <w:szCs w:val="23"/>
                  </w:rPr>
                </w:rPrChange>
              </w:rPr>
              <w:t>yv (szak)vizsgára készülőknek. Semmelweis Kiadó</w:t>
            </w:r>
            <w:r w:rsidR="005648C3" w:rsidRPr="003E7BCD">
              <w:rPr>
                <w:color w:val="000000" w:themeColor="text1"/>
                <w:sz w:val="23"/>
                <w:szCs w:val="23"/>
                <w:rPrChange w:id="351" w:author="Gabi" w:date="2020-06-22T08:23:00Z">
                  <w:rPr>
                    <w:sz w:val="23"/>
                    <w:szCs w:val="23"/>
                  </w:rPr>
                </w:rPrChange>
              </w:rPr>
              <w:t xml:space="preserve">, </w:t>
            </w:r>
            <w:r w:rsidR="005648C3" w:rsidRPr="003E7BCD">
              <w:rPr>
                <w:color w:val="000000" w:themeColor="text1"/>
                <w:sz w:val="23"/>
                <w:szCs w:val="23"/>
                <w:rPrChange w:id="352" w:author="Gabi" w:date="2020-06-22T08:23:00Z">
                  <w:rPr>
                    <w:color w:val="FF0000"/>
                    <w:sz w:val="23"/>
                    <w:szCs w:val="23"/>
                  </w:rPr>
                </w:rPrChange>
              </w:rPr>
              <w:t>Budapest,</w:t>
            </w:r>
            <w:r w:rsidRPr="003E7BCD">
              <w:rPr>
                <w:color w:val="000000" w:themeColor="text1"/>
                <w:sz w:val="23"/>
                <w:szCs w:val="23"/>
                <w:rPrChange w:id="353" w:author="Gabi" w:date="2020-06-22T08:23:00Z">
                  <w:rPr>
                    <w:color w:val="FF0000"/>
                    <w:sz w:val="23"/>
                    <w:szCs w:val="23"/>
                  </w:rPr>
                </w:rPrChange>
              </w:rPr>
              <w:t xml:space="preserve"> </w:t>
            </w:r>
            <w:r w:rsidRPr="003E7BCD">
              <w:rPr>
                <w:color w:val="000000" w:themeColor="text1"/>
                <w:sz w:val="23"/>
                <w:szCs w:val="23"/>
                <w:rPrChange w:id="354" w:author="Gabi" w:date="2020-06-22T08:23:00Z">
                  <w:rPr>
                    <w:sz w:val="23"/>
                    <w:szCs w:val="23"/>
                  </w:rPr>
                </w:rPrChange>
              </w:rPr>
              <w:t>2019</w:t>
            </w:r>
          </w:p>
          <w:p w14:paraId="674C5920" w14:textId="77777777" w:rsidR="0085405D" w:rsidRPr="003E7BCD" w:rsidRDefault="0085405D" w:rsidP="00E720D8">
            <w:pPr>
              <w:numPr>
                <w:ilvl w:val="0"/>
                <w:numId w:val="1"/>
              </w:numPr>
              <w:autoSpaceDE w:val="0"/>
              <w:autoSpaceDN w:val="0"/>
              <w:adjustRightInd w:val="0"/>
              <w:rPr>
                <w:color w:val="000000" w:themeColor="text1"/>
                <w:sz w:val="23"/>
                <w:szCs w:val="23"/>
                <w:rPrChange w:id="355" w:author="Gabi" w:date="2020-06-22T08:23:00Z">
                  <w:rPr>
                    <w:sz w:val="23"/>
                    <w:szCs w:val="23"/>
                  </w:rPr>
                </w:rPrChange>
              </w:rPr>
            </w:pPr>
            <w:r w:rsidRPr="003E7BCD">
              <w:rPr>
                <w:color w:val="000000" w:themeColor="text1"/>
                <w:sz w:val="23"/>
                <w:szCs w:val="23"/>
                <w:rPrChange w:id="356" w:author="Gabi" w:date="2020-06-22T08:23:00Z">
                  <w:rPr>
                    <w:sz w:val="23"/>
                    <w:szCs w:val="23"/>
                  </w:rPr>
                </w:rPrChange>
              </w:rPr>
              <w:t>Sótonyi – Szeberin: Vaszkuláris medicina -Semmelweis kiadó 2019</w:t>
            </w:r>
          </w:p>
          <w:p w14:paraId="77041E94" w14:textId="77777777" w:rsidR="0085405D" w:rsidRPr="003E7BCD" w:rsidRDefault="0085405D" w:rsidP="00E720D8">
            <w:pPr>
              <w:numPr>
                <w:ilvl w:val="0"/>
                <w:numId w:val="1"/>
              </w:numPr>
              <w:autoSpaceDE w:val="0"/>
              <w:autoSpaceDN w:val="0"/>
              <w:adjustRightInd w:val="0"/>
              <w:rPr>
                <w:color w:val="000000" w:themeColor="text1"/>
                <w:sz w:val="23"/>
                <w:szCs w:val="23"/>
                <w:rPrChange w:id="357" w:author="Gabi" w:date="2020-06-22T08:23:00Z">
                  <w:rPr>
                    <w:sz w:val="23"/>
                    <w:szCs w:val="23"/>
                  </w:rPr>
                </w:rPrChange>
              </w:rPr>
            </w:pPr>
            <w:r w:rsidRPr="003E7BCD">
              <w:rPr>
                <w:color w:val="000000" w:themeColor="text1"/>
                <w:sz w:val="23"/>
                <w:szCs w:val="23"/>
                <w:rPrChange w:id="358" w:author="Gabi" w:date="2020-06-22T08:23:00Z">
                  <w:rPr>
                    <w:sz w:val="23"/>
                    <w:szCs w:val="23"/>
                  </w:rPr>
                </w:rPrChange>
              </w:rPr>
              <w:t>Gaál  –Sebészet Medicina kiadó 2016</w:t>
            </w:r>
          </w:p>
          <w:p w14:paraId="74160607" w14:textId="77777777" w:rsidR="00E720D8" w:rsidRPr="003E7BCD" w:rsidRDefault="00E720D8" w:rsidP="00E720D8">
            <w:pPr>
              <w:autoSpaceDE w:val="0"/>
              <w:autoSpaceDN w:val="0"/>
              <w:adjustRightInd w:val="0"/>
              <w:ind w:left="360"/>
              <w:rPr>
                <w:color w:val="000000" w:themeColor="text1"/>
                <w:sz w:val="12"/>
                <w:szCs w:val="12"/>
                <w:rPrChange w:id="359" w:author="Gabi" w:date="2020-06-22T08:23:00Z">
                  <w:rPr>
                    <w:sz w:val="12"/>
                    <w:szCs w:val="12"/>
                  </w:rPr>
                </w:rPrChange>
              </w:rPr>
            </w:pPr>
          </w:p>
          <w:p w14:paraId="0BF23AE6" w14:textId="77777777" w:rsidR="00E720D8" w:rsidRPr="003E7BCD" w:rsidRDefault="00E720D8" w:rsidP="00E720D8">
            <w:pPr>
              <w:autoSpaceDE w:val="0"/>
              <w:autoSpaceDN w:val="0"/>
              <w:adjustRightInd w:val="0"/>
              <w:ind w:left="360"/>
              <w:rPr>
                <w:color w:val="000000" w:themeColor="text1"/>
                <w:sz w:val="23"/>
                <w:szCs w:val="23"/>
                <w:rPrChange w:id="360" w:author="Gabi" w:date="2020-06-22T08:23:00Z">
                  <w:rPr>
                    <w:sz w:val="23"/>
                    <w:szCs w:val="23"/>
                  </w:rPr>
                </w:rPrChange>
              </w:rPr>
            </w:pPr>
            <w:r w:rsidRPr="003E7BCD">
              <w:rPr>
                <w:color w:val="000000" w:themeColor="text1"/>
                <w:sz w:val="23"/>
                <w:szCs w:val="23"/>
                <w:rPrChange w:id="361" w:author="Gabi" w:date="2020-06-22T08:23:00Z">
                  <w:rPr>
                    <w:sz w:val="23"/>
                    <w:szCs w:val="23"/>
                  </w:rPr>
                </w:rPrChange>
              </w:rPr>
              <w:t xml:space="preserve">Kiegészítések: </w:t>
            </w:r>
          </w:p>
          <w:p w14:paraId="66CA42DF" w14:textId="77777777" w:rsidR="00E720D8" w:rsidRPr="003E7BCD" w:rsidRDefault="00E720D8" w:rsidP="00E720D8">
            <w:pPr>
              <w:autoSpaceDE w:val="0"/>
              <w:autoSpaceDN w:val="0"/>
              <w:adjustRightInd w:val="0"/>
              <w:ind w:left="709" w:hanging="349"/>
              <w:rPr>
                <w:color w:val="000000" w:themeColor="text1"/>
                <w:sz w:val="23"/>
                <w:szCs w:val="23"/>
                <w:rPrChange w:id="362" w:author="Gabi" w:date="2020-06-22T08:23:00Z">
                  <w:rPr>
                    <w:sz w:val="23"/>
                    <w:szCs w:val="23"/>
                  </w:rPr>
                </w:rPrChange>
              </w:rPr>
            </w:pPr>
            <w:r w:rsidRPr="003E7BCD">
              <w:rPr>
                <w:color w:val="000000" w:themeColor="text1"/>
                <w:sz w:val="23"/>
                <w:szCs w:val="23"/>
                <w:rPrChange w:id="363" w:author="Gabi" w:date="2020-06-22T08:23:00Z">
                  <w:rPr>
                    <w:sz w:val="23"/>
                    <w:szCs w:val="23"/>
                  </w:rPr>
                </w:rPrChange>
              </w:rPr>
              <w:t>1. Fazekas T, Merkely B, Papp Gy, Tenczer J: Klinikai szív-elektrofiziológia és aritmológia. Akadémiai Kiadó, Budapest, 2009</w:t>
            </w:r>
          </w:p>
          <w:p w14:paraId="7874637D" w14:textId="77777777" w:rsidR="00E720D8" w:rsidRPr="003E7BCD" w:rsidRDefault="00E720D8" w:rsidP="00E720D8">
            <w:pPr>
              <w:autoSpaceDE w:val="0"/>
              <w:autoSpaceDN w:val="0"/>
              <w:adjustRightInd w:val="0"/>
              <w:ind w:left="709" w:hanging="349"/>
              <w:rPr>
                <w:color w:val="000000" w:themeColor="text1"/>
                <w:sz w:val="23"/>
                <w:szCs w:val="23"/>
                <w:rPrChange w:id="364" w:author="Gabi" w:date="2020-06-22T08:23:00Z">
                  <w:rPr>
                    <w:sz w:val="23"/>
                    <w:szCs w:val="23"/>
                  </w:rPr>
                </w:rPrChange>
              </w:rPr>
            </w:pPr>
            <w:r w:rsidRPr="003E7BCD">
              <w:rPr>
                <w:color w:val="000000" w:themeColor="text1"/>
                <w:sz w:val="23"/>
                <w:szCs w:val="23"/>
                <w:rPrChange w:id="365" w:author="Gabi" w:date="2020-06-22T08:23:00Z">
                  <w:rPr>
                    <w:sz w:val="23"/>
                    <w:szCs w:val="23"/>
                  </w:rPr>
                </w:rPrChange>
              </w:rPr>
              <w:t>2. Merkely B: Pacemaker és implantálható cardioverter defibrillátor terápia. Klinikai bizonyitékok. Medicina, Budapest, 2006.</w:t>
            </w:r>
          </w:p>
          <w:p w14:paraId="2419A3A1" w14:textId="77777777" w:rsidR="00E720D8" w:rsidRPr="003E7BCD" w:rsidRDefault="00E720D8" w:rsidP="00E720D8">
            <w:pPr>
              <w:autoSpaceDE w:val="0"/>
              <w:autoSpaceDN w:val="0"/>
              <w:adjustRightInd w:val="0"/>
              <w:ind w:left="709" w:hanging="349"/>
              <w:rPr>
                <w:color w:val="000000" w:themeColor="text1"/>
                <w:sz w:val="23"/>
                <w:szCs w:val="23"/>
                <w:rPrChange w:id="366" w:author="Gabi" w:date="2020-06-22T08:23:00Z">
                  <w:rPr>
                    <w:sz w:val="23"/>
                    <w:szCs w:val="23"/>
                  </w:rPr>
                </w:rPrChange>
              </w:rPr>
            </w:pPr>
            <w:r w:rsidRPr="003E7BCD">
              <w:rPr>
                <w:color w:val="000000" w:themeColor="text1"/>
                <w:sz w:val="23"/>
                <w:szCs w:val="23"/>
                <w:rPrChange w:id="367" w:author="Gabi" w:date="2020-06-22T08:23:00Z">
                  <w:rPr>
                    <w:sz w:val="23"/>
                    <w:szCs w:val="23"/>
                  </w:rPr>
                </w:rPrChange>
              </w:rPr>
              <w:t xml:space="preserve">3. Lozsádi – Környei: Gyermekkardiológia, Akadémiai Kiadó, Budapest, 2000.   </w:t>
            </w:r>
          </w:p>
          <w:p w14:paraId="06A71CA7" w14:textId="77777777" w:rsidR="00E720D8" w:rsidRPr="003E7BCD" w:rsidRDefault="00E720D8" w:rsidP="00E720D8">
            <w:pPr>
              <w:autoSpaceDE w:val="0"/>
              <w:autoSpaceDN w:val="0"/>
              <w:adjustRightInd w:val="0"/>
              <w:ind w:left="540" w:hanging="180"/>
              <w:rPr>
                <w:color w:val="000000" w:themeColor="text1"/>
                <w:sz w:val="23"/>
                <w:szCs w:val="23"/>
                <w:rPrChange w:id="368" w:author="Gabi" w:date="2020-06-22T08:23:00Z">
                  <w:rPr>
                    <w:sz w:val="23"/>
                    <w:szCs w:val="23"/>
                  </w:rPr>
                </w:rPrChange>
              </w:rPr>
            </w:pPr>
            <w:r w:rsidRPr="003E7BCD">
              <w:rPr>
                <w:color w:val="000000" w:themeColor="text1"/>
                <w:sz w:val="23"/>
                <w:szCs w:val="23"/>
                <w:rPrChange w:id="369" w:author="Gabi" w:date="2020-06-22T08:23:00Z">
                  <w:rPr>
                    <w:sz w:val="23"/>
                    <w:szCs w:val="23"/>
                  </w:rPr>
                </w:rPrChange>
              </w:rPr>
              <w:t>4. A tanszék által kiadott oktatási anyagok.</w:t>
            </w:r>
          </w:p>
          <w:p w14:paraId="5402D8E1" w14:textId="77777777" w:rsidR="00E720D8" w:rsidRPr="003E7BCD" w:rsidRDefault="00E720D8" w:rsidP="00E720D8">
            <w:pPr>
              <w:jc w:val="both"/>
              <w:rPr>
                <w:color w:val="000000" w:themeColor="text1"/>
                <w:sz w:val="22"/>
                <w:szCs w:val="22"/>
                <w:highlight w:val="yellow"/>
                <w:rPrChange w:id="370" w:author="Gabi" w:date="2020-06-22T08:23:00Z">
                  <w:rPr>
                    <w:sz w:val="22"/>
                    <w:szCs w:val="22"/>
                    <w:highlight w:val="yellow"/>
                  </w:rPr>
                </w:rPrChange>
              </w:rPr>
            </w:pPr>
          </w:p>
        </w:tc>
      </w:tr>
      <w:tr w:rsidR="003E7BCD" w:rsidRPr="003E7BCD" w14:paraId="1B362D98"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FF05A48" w14:textId="77777777" w:rsidR="00E720D8" w:rsidRPr="003E7BCD" w:rsidRDefault="00E720D8" w:rsidP="00E720D8">
            <w:pPr>
              <w:jc w:val="both"/>
              <w:rPr>
                <w:b/>
                <w:color w:val="000000" w:themeColor="text1"/>
                <w:sz w:val="22"/>
                <w:szCs w:val="22"/>
                <w:rPrChange w:id="371" w:author="Gabi" w:date="2020-06-22T08:23:00Z">
                  <w:rPr>
                    <w:b/>
                    <w:sz w:val="22"/>
                    <w:szCs w:val="22"/>
                  </w:rPr>
                </w:rPrChange>
              </w:rPr>
            </w:pPr>
            <w:r w:rsidRPr="003E7BCD">
              <w:rPr>
                <w:b/>
                <w:color w:val="000000" w:themeColor="text1"/>
                <w:sz w:val="22"/>
                <w:szCs w:val="22"/>
                <w:rPrChange w:id="372" w:author="Gabi" w:date="2020-06-22T08:23:00Z">
                  <w:rPr>
                    <w:b/>
                    <w:sz w:val="22"/>
                    <w:szCs w:val="22"/>
                  </w:rPr>
                </w:rPrChange>
              </w:rPr>
              <w:t>A tárgyat meghirdető habilitált oktató (tantárgyfelelős) aláírása:</w:t>
            </w:r>
          </w:p>
          <w:p w14:paraId="62C42E6E" w14:textId="77777777" w:rsidR="00E720D8" w:rsidRPr="003E7BCD" w:rsidRDefault="00E720D8" w:rsidP="00E720D8">
            <w:pPr>
              <w:jc w:val="both"/>
              <w:rPr>
                <w:b/>
                <w:color w:val="000000" w:themeColor="text1"/>
                <w:sz w:val="22"/>
                <w:szCs w:val="22"/>
                <w:rPrChange w:id="373" w:author="Gabi" w:date="2020-06-22T08:23:00Z">
                  <w:rPr>
                    <w:b/>
                    <w:sz w:val="22"/>
                    <w:szCs w:val="22"/>
                  </w:rPr>
                </w:rPrChange>
              </w:rPr>
            </w:pPr>
          </w:p>
        </w:tc>
      </w:tr>
      <w:tr w:rsidR="003E7BCD" w:rsidRPr="003E7BCD" w14:paraId="3CDBEA0D"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87FEED2" w14:textId="77777777" w:rsidR="00E720D8" w:rsidRPr="003E7BCD" w:rsidRDefault="00E720D8" w:rsidP="00E720D8">
            <w:pPr>
              <w:jc w:val="both"/>
              <w:rPr>
                <w:b/>
                <w:color w:val="000000" w:themeColor="text1"/>
                <w:sz w:val="22"/>
                <w:szCs w:val="22"/>
                <w:rPrChange w:id="374" w:author="Gabi" w:date="2020-06-22T08:23:00Z">
                  <w:rPr>
                    <w:b/>
                    <w:sz w:val="22"/>
                    <w:szCs w:val="22"/>
                  </w:rPr>
                </w:rPrChange>
              </w:rPr>
            </w:pPr>
            <w:r w:rsidRPr="003E7BCD">
              <w:rPr>
                <w:b/>
                <w:color w:val="000000" w:themeColor="text1"/>
                <w:sz w:val="22"/>
                <w:szCs w:val="22"/>
                <w:rPrChange w:id="375" w:author="Gabi" w:date="2020-06-22T08:23:00Z">
                  <w:rPr>
                    <w:b/>
                    <w:sz w:val="22"/>
                    <w:szCs w:val="22"/>
                  </w:rPr>
                </w:rPrChange>
              </w:rPr>
              <w:t>A gesztorintézet igazgatójának aláírása:</w:t>
            </w:r>
          </w:p>
          <w:p w14:paraId="2EF9B685" w14:textId="77777777" w:rsidR="00E720D8" w:rsidRPr="003E7BCD" w:rsidRDefault="00E720D8" w:rsidP="00E720D8">
            <w:pPr>
              <w:jc w:val="both"/>
              <w:rPr>
                <w:b/>
                <w:color w:val="000000" w:themeColor="text1"/>
                <w:sz w:val="22"/>
                <w:szCs w:val="22"/>
                <w:rPrChange w:id="376" w:author="Gabi" w:date="2020-06-22T08:23:00Z">
                  <w:rPr>
                    <w:b/>
                    <w:sz w:val="22"/>
                    <w:szCs w:val="22"/>
                  </w:rPr>
                </w:rPrChange>
              </w:rPr>
            </w:pPr>
          </w:p>
        </w:tc>
      </w:tr>
      <w:tr w:rsidR="003E7BCD" w:rsidRPr="003E7BCD" w14:paraId="10C044EE" w14:textId="77777777">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BAED77A" w14:textId="77777777" w:rsidR="00E720D8" w:rsidRPr="003E7BCD" w:rsidRDefault="00E720D8" w:rsidP="00E720D8">
            <w:pPr>
              <w:jc w:val="both"/>
              <w:rPr>
                <w:b/>
                <w:color w:val="000000" w:themeColor="text1"/>
                <w:sz w:val="22"/>
                <w:szCs w:val="22"/>
                <w:rPrChange w:id="377" w:author="Gabi" w:date="2020-06-22T08:23:00Z">
                  <w:rPr>
                    <w:b/>
                    <w:sz w:val="22"/>
                    <w:szCs w:val="22"/>
                  </w:rPr>
                </w:rPrChange>
              </w:rPr>
            </w:pPr>
            <w:r w:rsidRPr="003E7BCD">
              <w:rPr>
                <w:b/>
                <w:color w:val="000000" w:themeColor="text1"/>
                <w:sz w:val="22"/>
                <w:szCs w:val="22"/>
                <w:rPrChange w:id="378" w:author="Gabi" w:date="2020-06-22T08:23:00Z">
                  <w:rPr>
                    <w:b/>
                    <w:sz w:val="22"/>
                    <w:szCs w:val="22"/>
                  </w:rPr>
                </w:rPrChange>
              </w:rPr>
              <w:t xml:space="preserve">Beadás dátuma: </w:t>
            </w:r>
            <w:r w:rsidRPr="003E7BCD">
              <w:rPr>
                <w:b/>
                <w:color w:val="000000" w:themeColor="text1"/>
                <w:sz w:val="22"/>
                <w:szCs w:val="22"/>
                <w:rPrChange w:id="379" w:author="Gabi" w:date="2020-06-22T08:23:00Z">
                  <w:rPr>
                    <w:b/>
                    <w:color w:val="FF0000"/>
                    <w:sz w:val="22"/>
                    <w:szCs w:val="22"/>
                  </w:rPr>
                </w:rPrChange>
              </w:rPr>
              <w:t>20</w:t>
            </w:r>
            <w:r w:rsidR="005648C3" w:rsidRPr="003E7BCD">
              <w:rPr>
                <w:b/>
                <w:color w:val="000000" w:themeColor="text1"/>
                <w:sz w:val="22"/>
                <w:szCs w:val="22"/>
                <w:rPrChange w:id="380" w:author="Gabi" w:date="2020-06-22T08:23:00Z">
                  <w:rPr>
                    <w:b/>
                    <w:color w:val="FF0000"/>
                    <w:sz w:val="22"/>
                    <w:szCs w:val="22"/>
                  </w:rPr>
                </w:rPrChange>
              </w:rPr>
              <w:t>20</w:t>
            </w:r>
            <w:r w:rsidRPr="003E7BCD">
              <w:rPr>
                <w:b/>
                <w:color w:val="000000" w:themeColor="text1"/>
                <w:sz w:val="22"/>
                <w:szCs w:val="22"/>
                <w:rPrChange w:id="381" w:author="Gabi" w:date="2020-06-22T08:23:00Z">
                  <w:rPr>
                    <w:b/>
                    <w:color w:val="FF0000"/>
                    <w:sz w:val="22"/>
                    <w:szCs w:val="22"/>
                  </w:rPr>
                </w:rPrChange>
              </w:rPr>
              <w:t>.06.</w:t>
            </w:r>
            <w:r w:rsidR="005648C3" w:rsidRPr="003E7BCD">
              <w:rPr>
                <w:b/>
                <w:color w:val="000000" w:themeColor="text1"/>
                <w:sz w:val="22"/>
                <w:szCs w:val="22"/>
                <w:rPrChange w:id="382" w:author="Gabi" w:date="2020-06-22T08:23:00Z">
                  <w:rPr>
                    <w:b/>
                    <w:color w:val="FF0000"/>
                    <w:sz w:val="22"/>
                    <w:szCs w:val="22"/>
                  </w:rPr>
                </w:rPrChange>
              </w:rPr>
              <w:t>16</w:t>
            </w:r>
            <w:r w:rsidR="00650A98" w:rsidRPr="003E7BCD">
              <w:rPr>
                <w:b/>
                <w:color w:val="000000" w:themeColor="text1"/>
                <w:sz w:val="22"/>
                <w:szCs w:val="22"/>
                <w:rPrChange w:id="383" w:author="Gabi" w:date="2020-06-22T08:23:00Z">
                  <w:rPr>
                    <w:b/>
                    <w:color w:val="FF0000"/>
                    <w:sz w:val="22"/>
                    <w:szCs w:val="22"/>
                  </w:rPr>
                </w:rPrChange>
              </w:rPr>
              <w:t>.</w:t>
            </w:r>
          </w:p>
          <w:p w14:paraId="5D8D4C98" w14:textId="77777777" w:rsidR="00E720D8" w:rsidRPr="003E7BCD" w:rsidRDefault="00E720D8" w:rsidP="00E720D8">
            <w:pPr>
              <w:jc w:val="both"/>
              <w:rPr>
                <w:b/>
                <w:color w:val="000000" w:themeColor="text1"/>
                <w:sz w:val="22"/>
                <w:szCs w:val="22"/>
                <w:rPrChange w:id="384" w:author="Gabi" w:date="2020-06-22T08:23:00Z">
                  <w:rPr>
                    <w:b/>
                    <w:sz w:val="22"/>
                    <w:szCs w:val="22"/>
                  </w:rPr>
                </w:rPrChange>
              </w:rPr>
            </w:pPr>
          </w:p>
        </w:tc>
      </w:tr>
    </w:tbl>
    <w:p w14:paraId="3B210C8B" w14:textId="77777777" w:rsidR="00AD33EE" w:rsidRPr="003E7BCD" w:rsidRDefault="00AD33EE">
      <w:pPr>
        <w:jc w:val="both"/>
        <w:rPr>
          <w:color w:val="000000" w:themeColor="text1"/>
          <w:rPrChange w:id="385" w:author="Gabi" w:date="2020-06-22T08:23:00Z">
            <w:rPr/>
          </w:rPrChange>
        </w:rPr>
      </w:pPr>
    </w:p>
    <w:p w14:paraId="7DEAFF2B" w14:textId="77777777" w:rsidR="00AD33EE" w:rsidRPr="003E7BCD" w:rsidRDefault="00AD33EE">
      <w:pPr>
        <w:jc w:val="both"/>
        <w:rPr>
          <w:color w:val="000000" w:themeColor="text1"/>
          <w:rPrChange w:id="386" w:author="Gabi" w:date="2020-06-22T08:23:00Z">
            <w:rPr/>
          </w:rPrChang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E7BCD" w:rsidRPr="003E7BCD" w14:paraId="47C70DC4"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B4C0A2F" w14:textId="77777777" w:rsidR="00AD33EE" w:rsidRPr="003E7BCD" w:rsidRDefault="00072E28">
            <w:pPr>
              <w:rPr>
                <w:b/>
                <w:color w:val="000000" w:themeColor="text1"/>
                <w:rPrChange w:id="387" w:author="Gabi" w:date="2020-06-22T08:23:00Z">
                  <w:rPr>
                    <w:b/>
                  </w:rPr>
                </w:rPrChange>
              </w:rPr>
            </w:pPr>
            <w:r w:rsidRPr="003E7BCD">
              <w:rPr>
                <w:b/>
                <w:color w:val="000000" w:themeColor="text1"/>
                <w:rPrChange w:id="388" w:author="Gabi" w:date="2020-06-22T08:23:00Z">
                  <w:rPr>
                    <w:b/>
                  </w:rPr>
                </w:rPrChange>
              </w:rPr>
              <w:t xml:space="preserve">OKB véleménye: </w:t>
            </w:r>
          </w:p>
          <w:p w14:paraId="6F2F86C3" w14:textId="77777777" w:rsidR="00AD33EE" w:rsidRPr="003E7BCD" w:rsidRDefault="00AD33EE">
            <w:pPr>
              <w:rPr>
                <w:b/>
                <w:color w:val="000000" w:themeColor="text1"/>
                <w:rPrChange w:id="389" w:author="Gabi" w:date="2020-06-22T08:23:00Z">
                  <w:rPr>
                    <w:b/>
                  </w:rPr>
                </w:rPrChange>
              </w:rPr>
            </w:pPr>
          </w:p>
          <w:p w14:paraId="0D51D0F1" w14:textId="77777777" w:rsidR="00AD33EE" w:rsidRPr="003E7BCD" w:rsidRDefault="00AD33EE">
            <w:pPr>
              <w:rPr>
                <w:b/>
                <w:color w:val="000000" w:themeColor="text1"/>
                <w:rPrChange w:id="390" w:author="Gabi" w:date="2020-06-22T08:23:00Z">
                  <w:rPr>
                    <w:b/>
                  </w:rPr>
                </w:rPrChange>
              </w:rPr>
            </w:pPr>
          </w:p>
          <w:p w14:paraId="16C968D2" w14:textId="77777777" w:rsidR="00AD33EE" w:rsidRPr="003E7BCD" w:rsidRDefault="00AD33EE">
            <w:pPr>
              <w:rPr>
                <w:b/>
                <w:color w:val="000000" w:themeColor="text1"/>
                <w:rPrChange w:id="391" w:author="Gabi" w:date="2020-06-22T08:23:00Z">
                  <w:rPr>
                    <w:b/>
                  </w:rPr>
                </w:rPrChange>
              </w:rPr>
            </w:pPr>
          </w:p>
        </w:tc>
      </w:tr>
      <w:tr w:rsidR="003E7BCD" w:rsidRPr="003E7BCD" w14:paraId="016441FF"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A67EB00" w14:textId="77777777" w:rsidR="00AD33EE" w:rsidRPr="003E7BCD" w:rsidRDefault="00072E28">
            <w:pPr>
              <w:rPr>
                <w:b/>
                <w:color w:val="000000" w:themeColor="text1"/>
                <w:rPrChange w:id="392" w:author="Gabi" w:date="2020-06-22T08:23:00Z">
                  <w:rPr>
                    <w:b/>
                  </w:rPr>
                </w:rPrChange>
              </w:rPr>
            </w:pPr>
            <w:r w:rsidRPr="003E7BCD">
              <w:rPr>
                <w:b/>
                <w:color w:val="000000" w:themeColor="text1"/>
                <w:rPrChange w:id="393" w:author="Gabi" w:date="2020-06-22T08:23:00Z">
                  <w:rPr>
                    <w:b/>
                  </w:rPr>
                </w:rPrChange>
              </w:rPr>
              <w:t>Dékáni hivatal megjegyzése:</w:t>
            </w:r>
          </w:p>
          <w:p w14:paraId="3FAF2DD3" w14:textId="77777777" w:rsidR="00AD33EE" w:rsidRPr="003E7BCD" w:rsidRDefault="00AD33EE">
            <w:pPr>
              <w:rPr>
                <w:b/>
                <w:color w:val="000000" w:themeColor="text1"/>
                <w:rPrChange w:id="394" w:author="Gabi" w:date="2020-06-22T08:23:00Z">
                  <w:rPr>
                    <w:b/>
                  </w:rPr>
                </w:rPrChange>
              </w:rPr>
            </w:pPr>
          </w:p>
          <w:p w14:paraId="3E7DD4CA" w14:textId="77777777" w:rsidR="00AD33EE" w:rsidRPr="003E7BCD" w:rsidRDefault="00AD33EE">
            <w:pPr>
              <w:rPr>
                <w:color w:val="000000" w:themeColor="text1"/>
                <w:rPrChange w:id="395" w:author="Gabi" w:date="2020-06-22T08:23:00Z">
                  <w:rPr/>
                </w:rPrChange>
              </w:rPr>
            </w:pPr>
          </w:p>
          <w:p w14:paraId="7C591AC0" w14:textId="77777777" w:rsidR="00AD33EE" w:rsidRPr="003E7BCD" w:rsidRDefault="00AD33EE">
            <w:pPr>
              <w:rPr>
                <w:color w:val="000000" w:themeColor="text1"/>
                <w:rPrChange w:id="396" w:author="Gabi" w:date="2020-06-22T08:23:00Z">
                  <w:rPr/>
                </w:rPrChange>
              </w:rPr>
            </w:pPr>
          </w:p>
        </w:tc>
      </w:tr>
      <w:tr w:rsidR="00AD33EE" w:rsidRPr="003E7BCD" w14:paraId="6B60E0A1"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7E448C0E" w14:textId="77777777" w:rsidR="00AD33EE" w:rsidRPr="003E7BCD" w:rsidRDefault="00072E28">
            <w:pPr>
              <w:rPr>
                <w:b/>
                <w:color w:val="000000" w:themeColor="text1"/>
                <w:rPrChange w:id="397" w:author="Gabi" w:date="2020-06-22T08:23:00Z">
                  <w:rPr>
                    <w:b/>
                  </w:rPr>
                </w:rPrChange>
              </w:rPr>
            </w:pPr>
            <w:r w:rsidRPr="003E7BCD">
              <w:rPr>
                <w:b/>
                <w:color w:val="000000" w:themeColor="text1"/>
                <w:rPrChange w:id="398" w:author="Gabi" w:date="2020-06-22T08:23:00Z">
                  <w:rPr>
                    <w:b/>
                  </w:rPr>
                </w:rPrChange>
              </w:rPr>
              <w:t>Dékán aláírása:</w:t>
            </w:r>
          </w:p>
          <w:p w14:paraId="26BDECAD" w14:textId="77777777" w:rsidR="00AD33EE" w:rsidRPr="003E7BCD" w:rsidRDefault="00AD33EE">
            <w:pPr>
              <w:rPr>
                <w:b/>
                <w:color w:val="000000" w:themeColor="text1"/>
                <w:rPrChange w:id="399" w:author="Gabi" w:date="2020-06-22T08:23:00Z">
                  <w:rPr>
                    <w:b/>
                  </w:rPr>
                </w:rPrChange>
              </w:rPr>
            </w:pPr>
          </w:p>
          <w:p w14:paraId="5F2D63F7" w14:textId="77777777" w:rsidR="00AD33EE" w:rsidRPr="003E7BCD" w:rsidRDefault="00AD33EE">
            <w:pPr>
              <w:rPr>
                <w:b/>
                <w:color w:val="000000" w:themeColor="text1"/>
                <w:rPrChange w:id="400" w:author="Gabi" w:date="2020-06-22T08:23:00Z">
                  <w:rPr>
                    <w:b/>
                  </w:rPr>
                </w:rPrChange>
              </w:rPr>
            </w:pPr>
          </w:p>
        </w:tc>
      </w:tr>
    </w:tbl>
    <w:p w14:paraId="7E9681E3" w14:textId="77777777" w:rsidR="00AD33EE" w:rsidRPr="003E7BCD" w:rsidRDefault="00AD33EE">
      <w:pPr>
        <w:rPr>
          <w:color w:val="000000" w:themeColor="text1"/>
          <w:rPrChange w:id="401" w:author="Gabi" w:date="2020-06-22T08:23:00Z">
            <w:rPr/>
          </w:rPrChange>
        </w:rPr>
      </w:pPr>
    </w:p>
    <w:p w14:paraId="6F01D5FA" w14:textId="77777777" w:rsidR="00AD33EE" w:rsidRPr="003E7BCD" w:rsidRDefault="00072E28">
      <w:pPr>
        <w:ind w:left="142" w:hanging="142"/>
        <w:rPr>
          <w:color w:val="000000" w:themeColor="text1"/>
          <w:sz w:val="18"/>
          <w:szCs w:val="18"/>
          <w:rPrChange w:id="402" w:author="Gabi" w:date="2020-06-22T08:23:00Z">
            <w:rPr>
              <w:sz w:val="18"/>
              <w:szCs w:val="18"/>
            </w:rPr>
          </w:rPrChange>
        </w:rPr>
      </w:pPr>
      <w:r w:rsidRPr="003E7BCD">
        <w:rPr>
          <w:color w:val="000000" w:themeColor="text1"/>
          <w:sz w:val="18"/>
          <w:szCs w:val="18"/>
          <w:vertAlign w:val="superscript"/>
          <w:rPrChange w:id="403" w:author="Gabi" w:date="2020-06-22T08:23:00Z">
            <w:rPr>
              <w:sz w:val="18"/>
              <w:szCs w:val="18"/>
              <w:vertAlign w:val="superscript"/>
            </w:rPr>
          </w:rPrChange>
        </w:rPr>
        <w:t>1</w:t>
      </w:r>
      <w:r w:rsidRPr="003E7BCD">
        <w:rPr>
          <w:color w:val="000000" w:themeColor="text1"/>
          <w:sz w:val="18"/>
          <w:szCs w:val="18"/>
          <w:rPrChange w:id="404" w:author="Gabi" w:date="2020-06-22T08:23:00Z">
            <w:rPr>
              <w:sz w:val="18"/>
              <w:szCs w:val="18"/>
            </w:rPr>
          </w:rPrChange>
        </w:rPr>
        <w:t xml:space="preserve"> </w:t>
      </w:r>
      <w:r w:rsidRPr="003E7BCD">
        <w:rPr>
          <w:color w:val="000000" w:themeColor="text1"/>
          <w:sz w:val="18"/>
          <w:szCs w:val="18"/>
          <w:rPrChange w:id="405" w:author="Gabi" w:date="2020-06-22T08:23:00Z">
            <w:rPr>
              <w:sz w:val="18"/>
              <w:szCs w:val="18"/>
            </w:rPr>
          </w:rPrChange>
        </w:rPr>
        <w:tab/>
        <w:t>Csak abban az esetben kell megadni, ha a tárgy az adott nyelven is meghírdetésre kerül.</w:t>
      </w:r>
    </w:p>
    <w:p w14:paraId="347AC30B" w14:textId="77777777" w:rsidR="00AD33EE" w:rsidRPr="003E7BCD" w:rsidRDefault="00072E28">
      <w:pPr>
        <w:ind w:left="142" w:hanging="142"/>
        <w:rPr>
          <w:color w:val="000000" w:themeColor="text1"/>
          <w:sz w:val="18"/>
          <w:szCs w:val="18"/>
          <w:rPrChange w:id="406" w:author="Gabi" w:date="2020-06-22T08:23:00Z">
            <w:rPr>
              <w:sz w:val="18"/>
              <w:szCs w:val="18"/>
            </w:rPr>
          </w:rPrChange>
        </w:rPr>
      </w:pPr>
      <w:r w:rsidRPr="003E7BCD">
        <w:rPr>
          <w:color w:val="000000" w:themeColor="text1"/>
          <w:sz w:val="18"/>
          <w:szCs w:val="18"/>
          <w:vertAlign w:val="superscript"/>
          <w:rPrChange w:id="407" w:author="Gabi" w:date="2020-06-22T08:23:00Z">
            <w:rPr>
              <w:sz w:val="18"/>
              <w:szCs w:val="18"/>
              <w:vertAlign w:val="superscript"/>
            </w:rPr>
          </w:rPrChange>
        </w:rPr>
        <w:t>2</w:t>
      </w:r>
      <w:r w:rsidRPr="003E7BCD">
        <w:rPr>
          <w:color w:val="000000" w:themeColor="text1"/>
          <w:sz w:val="18"/>
          <w:szCs w:val="18"/>
          <w:vertAlign w:val="superscript"/>
          <w:rPrChange w:id="408" w:author="Gabi" w:date="2020-06-22T08:23:00Z">
            <w:rPr>
              <w:sz w:val="18"/>
              <w:szCs w:val="18"/>
              <w:vertAlign w:val="superscript"/>
            </w:rPr>
          </w:rPrChange>
        </w:rPr>
        <w:tab/>
      </w:r>
      <w:r w:rsidRPr="003E7BCD">
        <w:rPr>
          <w:color w:val="000000" w:themeColor="text1"/>
          <w:sz w:val="18"/>
          <w:szCs w:val="18"/>
          <w:rPrChange w:id="409" w:author="Gabi" w:date="2020-06-22T08:23:00Z">
            <w:rPr>
              <w:sz w:val="18"/>
              <w:szCs w:val="18"/>
            </w:rPr>
          </w:rPrChange>
        </w:rPr>
        <w:t xml:space="preserve"> Dékáni Hivatal tölti ki, jóváhagyást követően.</w:t>
      </w:r>
    </w:p>
    <w:p w14:paraId="64995423" w14:textId="77777777" w:rsidR="00AD33EE" w:rsidRPr="003E7BCD" w:rsidRDefault="00072E28">
      <w:pPr>
        <w:ind w:left="142" w:hanging="142"/>
        <w:rPr>
          <w:color w:val="000000" w:themeColor="text1"/>
          <w:sz w:val="18"/>
          <w:szCs w:val="18"/>
          <w:rPrChange w:id="410" w:author="Gabi" w:date="2020-06-22T08:23:00Z">
            <w:rPr>
              <w:sz w:val="18"/>
              <w:szCs w:val="18"/>
            </w:rPr>
          </w:rPrChange>
        </w:rPr>
      </w:pPr>
      <w:r w:rsidRPr="003E7BCD">
        <w:rPr>
          <w:color w:val="000000" w:themeColor="text1"/>
          <w:sz w:val="18"/>
          <w:szCs w:val="18"/>
          <w:vertAlign w:val="superscript"/>
          <w:rPrChange w:id="411" w:author="Gabi" w:date="2020-06-22T08:23:00Z">
            <w:rPr>
              <w:sz w:val="18"/>
              <w:szCs w:val="18"/>
              <w:vertAlign w:val="superscript"/>
            </w:rPr>
          </w:rPrChange>
        </w:rPr>
        <w:t>3</w:t>
      </w:r>
      <w:r w:rsidRPr="003E7BCD">
        <w:rPr>
          <w:color w:val="000000" w:themeColor="text1"/>
          <w:sz w:val="18"/>
          <w:szCs w:val="18"/>
          <w:rPrChange w:id="412" w:author="Gabi" w:date="2020-06-22T08:23:00Z">
            <w:rPr>
              <w:sz w:val="18"/>
              <w:szCs w:val="18"/>
            </w:rPr>
          </w:rPrChange>
        </w:rPr>
        <w:t xml:space="preserve"> </w:t>
      </w:r>
      <w:r w:rsidRPr="003E7BCD">
        <w:rPr>
          <w:color w:val="000000" w:themeColor="text1"/>
          <w:sz w:val="18"/>
          <w:szCs w:val="18"/>
          <w:rPrChange w:id="413" w:author="Gabi" w:date="2020-06-22T08:23:00Z">
            <w:rPr>
              <w:sz w:val="18"/>
              <w:szCs w:val="18"/>
            </w:rPr>
          </w:rPrChange>
        </w:rPr>
        <w:tab/>
        <w:t>Az elméleti és gyakorlati oktatást órákra (hetekre) lebontva, sorszámozva külön-külön kell megadni, az előadók és a gyakorlati oktatók nevének feltüntetésével.  Mellékletben nem csatolható!</w:t>
      </w:r>
    </w:p>
    <w:p w14:paraId="693DA611" w14:textId="77777777" w:rsidR="00AD33EE" w:rsidRPr="003E7BCD" w:rsidRDefault="00072E28">
      <w:pPr>
        <w:ind w:left="142" w:hanging="142"/>
        <w:rPr>
          <w:color w:val="000000" w:themeColor="text1"/>
          <w:sz w:val="18"/>
          <w:szCs w:val="18"/>
          <w:rPrChange w:id="414" w:author="Gabi" w:date="2020-06-22T08:23:00Z">
            <w:rPr>
              <w:sz w:val="18"/>
              <w:szCs w:val="18"/>
            </w:rPr>
          </w:rPrChange>
        </w:rPr>
      </w:pPr>
      <w:r w:rsidRPr="003E7BCD">
        <w:rPr>
          <w:color w:val="000000" w:themeColor="text1"/>
          <w:sz w:val="18"/>
          <w:szCs w:val="18"/>
          <w:vertAlign w:val="superscript"/>
          <w:rPrChange w:id="415" w:author="Gabi" w:date="2020-06-22T08:23:00Z">
            <w:rPr>
              <w:sz w:val="18"/>
              <w:szCs w:val="18"/>
              <w:vertAlign w:val="superscript"/>
            </w:rPr>
          </w:rPrChange>
        </w:rPr>
        <w:t>4</w:t>
      </w:r>
      <w:r w:rsidRPr="003E7BCD">
        <w:rPr>
          <w:color w:val="000000" w:themeColor="text1"/>
          <w:sz w:val="18"/>
          <w:szCs w:val="18"/>
          <w:vertAlign w:val="superscript"/>
          <w:rPrChange w:id="416" w:author="Gabi" w:date="2020-06-22T08:23:00Z">
            <w:rPr>
              <w:sz w:val="18"/>
              <w:szCs w:val="18"/>
              <w:vertAlign w:val="superscript"/>
            </w:rPr>
          </w:rPrChange>
        </w:rPr>
        <w:tab/>
      </w:r>
      <w:r w:rsidRPr="003E7BCD">
        <w:rPr>
          <w:color w:val="000000" w:themeColor="text1"/>
          <w:sz w:val="18"/>
          <w:szCs w:val="18"/>
          <w:rPrChange w:id="417" w:author="Gabi" w:date="2020-06-22T08:23:00Z">
            <w:rPr>
              <w:sz w:val="18"/>
              <w:szCs w:val="18"/>
            </w:rPr>
          </w:rPrChange>
        </w:rPr>
        <w:t>Pl. terepgyakorlat, kórlapelemzés, felmérés készítése, stb.</w:t>
      </w:r>
    </w:p>
    <w:p w14:paraId="7D18D4D4" w14:textId="77777777" w:rsidR="00AD33EE" w:rsidRPr="003E7BCD" w:rsidRDefault="00072E28">
      <w:pPr>
        <w:ind w:left="142" w:hanging="142"/>
        <w:rPr>
          <w:color w:val="000000" w:themeColor="text1"/>
          <w:sz w:val="18"/>
          <w:szCs w:val="18"/>
          <w:rPrChange w:id="418" w:author="Gabi" w:date="2020-06-22T08:23:00Z">
            <w:rPr>
              <w:sz w:val="18"/>
              <w:szCs w:val="18"/>
            </w:rPr>
          </w:rPrChange>
        </w:rPr>
      </w:pPr>
      <w:r w:rsidRPr="003E7BCD">
        <w:rPr>
          <w:color w:val="000000" w:themeColor="text1"/>
          <w:sz w:val="18"/>
          <w:szCs w:val="18"/>
          <w:vertAlign w:val="superscript"/>
          <w:rPrChange w:id="419" w:author="Gabi" w:date="2020-06-22T08:23:00Z">
            <w:rPr>
              <w:sz w:val="18"/>
              <w:szCs w:val="18"/>
              <w:vertAlign w:val="superscript"/>
            </w:rPr>
          </w:rPrChange>
        </w:rPr>
        <w:t>5</w:t>
      </w:r>
      <w:r w:rsidRPr="003E7BCD">
        <w:rPr>
          <w:color w:val="000000" w:themeColor="text1"/>
          <w:sz w:val="18"/>
          <w:szCs w:val="18"/>
          <w:vertAlign w:val="superscript"/>
          <w:rPrChange w:id="420" w:author="Gabi" w:date="2020-06-22T08:23:00Z">
            <w:rPr>
              <w:sz w:val="18"/>
              <w:szCs w:val="18"/>
              <w:vertAlign w:val="superscript"/>
            </w:rPr>
          </w:rPrChange>
        </w:rPr>
        <w:tab/>
      </w:r>
      <w:r w:rsidRPr="003E7BCD">
        <w:rPr>
          <w:color w:val="000000" w:themeColor="text1"/>
          <w:sz w:val="18"/>
          <w:szCs w:val="18"/>
          <w:rPrChange w:id="421" w:author="Gabi" w:date="2020-06-22T08:23:00Z">
            <w:rPr>
              <w:sz w:val="18"/>
              <w:szCs w:val="18"/>
            </w:rPr>
          </w:rPrChange>
        </w:rPr>
        <w:t>Pl. házi feladat, beszámoló, zárthelyi stb. témaköre és időpontja, pótlásuk és javításuk lehetősége.</w:t>
      </w:r>
    </w:p>
    <w:p w14:paraId="3CA9D67B" w14:textId="77777777" w:rsidR="00AD33EE" w:rsidRPr="003E7BCD" w:rsidRDefault="00072E28">
      <w:pPr>
        <w:ind w:left="142" w:hanging="142"/>
        <w:rPr>
          <w:color w:val="000000" w:themeColor="text1"/>
          <w:sz w:val="18"/>
          <w:szCs w:val="18"/>
          <w:rPrChange w:id="422" w:author="Gabi" w:date="2020-06-22T08:23:00Z">
            <w:rPr>
              <w:sz w:val="18"/>
              <w:szCs w:val="18"/>
            </w:rPr>
          </w:rPrChange>
        </w:rPr>
      </w:pPr>
      <w:r w:rsidRPr="003E7BCD">
        <w:rPr>
          <w:color w:val="000000" w:themeColor="text1"/>
          <w:sz w:val="18"/>
          <w:szCs w:val="18"/>
          <w:vertAlign w:val="superscript"/>
          <w:rPrChange w:id="423" w:author="Gabi" w:date="2020-06-22T08:23:00Z">
            <w:rPr>
              <w:sz w:val="18"/>
              <w:szCs w:val="18"/>
              <w:vertAlign w:val="superscript"/>
            </w:rPr>
          </w:rPrChange>
        </w:rPr>
        <w:t>6</w:t>
      </w:r>
      <w:r w:rsidRPr="003E7BCD">
        <w:rPr>
          <w:color w:val="000000" w:themeColor="text1"/>
          <w:sz w:val="18"/>
          <w:szCs w:val="18"/>
          <w:rPrChange w:id="424" w:author="Gabi" w:date="2020-06-22T08:23:00Z">
            <w:rPr>
              <w:sz w:val="18"/>
              <w:szCs w:val="18"/>
            </w:rPr>
          </w:rPrChange>
        </w:rPr>
        <w:tab/>
        <w:t xml:space="preserve">Elméleti vizsga esetén kérjük a tételsor megadását, gyakorlati vizsga esetén a vizsgáztatás témakörét és módját . </w:t>
      </w:r>
    </w:p>
    <w:p w14:paraId="5A960420" w14:textId="77777777" w:rsidR="00AD33EE" w:rsidRPr="003E7BCD" w:rsidRDefault="00072E28">
      <w:pPr>
        <w:ind w:left="142" w:hanging="142"/>
        <w:rPr>
          <w:color w:val="000000" w:themeColor="text1"/>
          <w:rPrChange w:id="425" w:author="Gabi" w:date="2020-06-22T08:23:00Z">
            <w:rPr/>
          </w:rPrChange>
        </w:rPr>
      </w:pPr>
      <w:r w:rsidRPr="003E7BCD">
        <w:rPr>
          <w:color w:val="000000" w:themeColor="text1"/>
          <w:sz w:val="18"/>
          <w:szCs w:val="18"/>
          <w:vertAlign w:val="superscript"/>
          <w:rPrChange w:id="426" w:author="Gabi" w:date="2020-06-22T08:23:00Z">
            <w:rPr>
              <w:sz w:val="18"/>
              <w:szCs w:val="18"/>
              <w:vertAlign w:val="superscript"/>
            </w:rPr>
          </w:rPrChange>
        </w:rPr>
        <w:t>7</w:t>
      </w:r>
      <w:r w:rsidRPr="003E7BCD">
        <w:rPr>
          <w:color w:val="000000" w:themeColor="text1"/>
          <w:sz w:val="18"/>
          <w:szCs w:val="18"/>
          <w:rPrChange w:id="427" w:author="Gabi" w:date="2020-06-22T08:23:00Z">
            <w:rPr>
              <w:sz w:val="18"/>
              <w:szCs w:val="18"/>
            </w:rPr>
          </w:rPrChange>
        </w:rPr>
        <w:t xml:space="preserve"> Az elméleti és gyakorlati vizsga beszámításának módja. Az évközi számonkérések eredményeink beszámítási módja.</w:t>
      </w:r>
    </w:p>
    <w:sectPr w:rsidR="00AD33EE" w:rsidRPr="003E7BCD">
      <w:footerReference w:type="default" r:id="rId10"/>
      <w:pgSz w:w="11906" w:h="16838"/>
      <w:pgMar w:top="1258" w:right="1417" w:bottom="1417" w:left="1417" w:header="0" w:footer="709"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Dr. Sótonyi Péter" w:date="2020-06-16T15:38:00Z" w:initials="DSP">
    <w:p w14:paraId="3FEC4213" w14:textId="77777777" w:rsidR="00A27DF8" w:rsidRDefault="00A27DF8">
      <w:pPr>
        <w:pStyle w:val="Jegyzetszveg"/>
      </w:pPr>
      <w:r>
        <w:rPr>
          <w:rStyle w:val="Jegyzethivatkozs"/>
        </w:rPr>
        <w:annotationRef/>
      </w:r>
      <w:r>
        <w:t>Nem kell bele, hogy intervenciós radiológia?, Vagy nemes egyszerűséggel nem lehet a neve Szív- és Érgyógyászat?</w:t>
      </w:r>
    </w:p>
  </w:comment>
  <w:comment w:id="191" w:author="Dr. Sótonyi Péter" w:date="2020-06-16T15:39:00Z" w:initials="DSP">
    <w:p w14:paraId="65AFB31C" w14:textId="77777777" w:rsidR="00A27DF8" w:rsidRDefault="00A27DF8">
      <w:pPr>
        <w:pStyle w:val="Jegyzetszveg"/>
      </w:pPr>
      <w:r>
        <w:rPr>
          <w:rStyle w:val="Jegyzethivatkozs"/>
        </w:rPr>
        <w:annotationRef/>
      </w:r>
      <w:r>
        <w:t>Be lehet-e emeln még egy magyar előadást érsebészet témakörből?</w:t>
      </w:r>
    </w:p>
  </w:comment>
  <w:comment w:id="213" w:author="Dr. Sótonyi Péter" w:date="2020-06-16T15:40:00Z" w:initials="DSP">
    <w:p w14:paraId="20771BB4" w14:textId="77777777" w:rsidR="00A27DF8" w:rsidRDefault="00A27DF8">
      <w:pPr>
        <w:pStyle w:val="Jegyzetszveg"/>
      </w:pPr>
      <w:r>
        <w:rPr>
          <w:rStyle w:val="Jegyzethivatkozs"/>
        </w:rPr>
        <w:annotationRef/>
      </w:r>
      <w:r>
        <w:t>Be lehet-e emelni endovaszkuláris szkill gyakorlatot?</w:t>
      </w:r>
    </w:p>
  </w:comment>
  <w:comment w:id="315" w:author="Dr. Sótonyi Péter" w:date="2020-06-16T15:37:00Z" w:initials="DSP">
    <w:p w14:paraId="146E9CC3" w14:textId="77777777" w:rsidR="00A27DF8" w:rsidRDefault="00A27DF8">
      <w:pPr>
        <w:pStyle w:val="Jegyzetszveg"/>
      </w:pPr>
      <w:r>
        <w:rPr>
          <w:rStyle w:val="Jegyzethivatkozs"/>
        </w:rPr>
        <w:annotationRef/>
      </w:r>
      <w:r>
        <w:t>Lehet-e részletesebb érgyógyászati tételsort késdzíteni?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EC4213" w15:done="0"/>
  <w15:commentEx w15:paraId="65AFB31C" w15:done="0"/>
  <w15:commentEx w15:paraId="20771BB4" w15:done="0"/>
  <w15:commentEx w15:paraId="146E9C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88C3" w14:textId="77777777" w:rsidR="002C15BF" w:rsidRDefault="002C15BF">
      <w:r>
        <w:separator/>
      </w:r>
    </w:p>
  </w:endnote>
  <w:endnote w:type="continuationSeparator" w:id="0">
    <w:p w14:paraId="27F0E1FE" w14:textId="77777777" w:rsidR="002C15BF" w:rsidRDefault="002C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variable"/>
  </w:font>
  <w:font w:name="Tahoma">
    <w:panose1 w:val="020B0604030504040204"/>
    <w:charset w:val="EE"/>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7497" w14:textId="77777777" w:rsidR="00AD33EE" w:rsidRDefault="00072E28">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C1552" w14:textId="77777777" w:rsidR="002C15BF" w:rsidRDefault="002C15BF">
      <w:r>
        <w:separator/>
      </w:r>
    </w:p>
  </w:footnote>
  <w:footnote w:type="continuationSeparator" w:id="0">
    <w:p w14:paraId="5DDBFAC8" w14:textId="77777777" w:rsidR="002C15BF" w:rsidRDefault="002C1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08A"/>
    <w:multiLevelType w:val="hybridMultilevel"/>
    <w:tmpl w:val="E590432C"/>
    <w:lvl w:ilvl="0" w:tplc="4F0AADF4">
      <w:start w:val="1"/>
      <w:numFmt w:val="decimal"/>
      <w:lvlText w:val="%1."/>
      <w:lvlJc w:val="left"/>
      <w:pPr>
        <w:ind w:left="720" w:hanging="360"/>
      </w:pPr>
      <w:rPr>
        <w:rFonts w:ascii="Times New Roman" w:eastAsia="Times New Roman" w:hAnsi="Times New Roman" w:cs="Times New Roman"/>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8C928FE"/>
    <w:multiLevelType w:val="hybridMultilevel"/>
    <w:tmpl w:val="C6E845FC"/>
    <w:lvl w:ilvl="0" w:tplc="51BE3806">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i">
    <w15:presenceInfo w15:providerId="None" w15:userId="Ga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EE"/>
    <w:rsid w:val="0005365C"/>
    <w:rsid w:val="00072E28"/>
    <w:rsid w:val="000C47CC"/>
    <w:rsid w:val="000F022A"/>
    <w:rsid w:val="000F3F89"/>
    <w:rsid w:val="001110DC"/>
    <w:rsid w:val="00174F2C"/>
    <w:rsid w:val="00196854"/>
    <w:rsid w:val="001B2D13"/>
    <w:rsid w:val="001C1B8B"/>
    <w:rsid w:val="0020595E"/>
    <w:rsid w:val="002624E5"/>
    <w:rsid w:val="002703AB"/>
    <w:rsid w:val="002C15BF"/>
    <w:rsid w:val="003378A6"/>
    <w:rsid w:val="003864BB"/>
    <w:rsid w:val="003C796E"/>
    <w:rsid w:val="003E3C2E"/>
    <w:rsid w:val="003E7BCD"/>
    <w:rsid w:val="004070C9"/>
    <w:rsid w:val="0045107B"/>
    <w:rsid w:val="00464316"/>
    <w:rsid w:val="004A792A"/>
    <w:rsid w:val="00537441"/>
    <w:rsid w:val="005648C3"/>
    <w:rsid w:val="005A47A4"/>
    <w:rsid w:val="00650A98"/>
    <w:rsid w:val="00664A30"/>
    <w:rsid w:val="0066637A"/>
    <w:rsid w:val="006843B1"/>
    <w:rsid w:val="006860CD"/>
    <w:rsid w:val="00696138"/>
    <w:rsid w:val="00710A0A"/>
    <w:rsid w:val="00714E02"/>
    <w:rsid w:val="00724543"/>
    <w:rsid w:val="007F2B4C"/>
    <w:rsid w:val="00826AA0"/>
    <w:rsid w:val="0085405D"/>
    <w:rsid w:val="00866903"/>
    <w:rsid w:val="0089544F"/>
    <w:rsid w:val="008977F5"/>
    <w:rsid w:val="008A396E"/>
    <w:rsid w:val="008F4104"/>
    <w:rsid w:val="00950AF7"/>
    <w:rsid w:val="009542C8"/>
    <w:rsid w:val="0096735E"/>
    <w:rsid w:val="009A6859"/>
    <w:rsid w:val="009C5AA6"/>
    <w:rsid w:val="00A27DF8"/>
    <w:rsid w:val="00A46436"/>
    <w:rsid w:val="00A614FE"/>
    <w:rsid w:val="00A7432A"/>
    <w:rsid w:val="00AA005A"/>
    <w:rsid w:val="00AB5281"/>
    <w:rsid w:val="00AD33EE"/>
    <w:rsid w:val="00B3142A"/>
    <w:rsid w:val="00B35BE2"/>
    <w:rsid w:val="00B6285A"/>
    <w:rsid w:val="00B76443"/>
    <w:rsid w:val="00BE21F9"/>
    <w:rsid w:val="00C50E41"/>
    <w:rsid w:val="00C77FAF"/>
    <w:rsid w:val="00E3233F"/>
    <w:rsid w:val="00E57A30"/>
    <w:rsid w:val="00E720D8"/>
    <w:rsid w:val="00E80DB7"/>
    <w:rsid w:val="00EB4251"/>
    <w:rsid w:val="00EC7A8B"/>
    <w:rsid w:val="00F37F4F"/>
    <w:rsid w:val="00F53AF2"/>
    <w:rsid w:val="00F8348C"/>
    <w:rsid w:val="00F975D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8310"/>
  <w15:docId w15:val="{5B48C444-ECD3-4386-AD62-4E60955C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4165"/>
    <w:rPr>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pelle">
    <w:name w:val="spelle"/>
    <w:basedOn w:val="Bekezdsalapbettpusa"/>
    <w:qFormat/>
  </w:style>
  <w:style w:type="paragraph" w:customStyle="1" w:styleId="Heading">
    <w:name w:val="Heading"/>
    <w:basedOn w:val="Norml"/>
    <w:next w:val="Szvegtrzs"/>
    <w:qFormat/>
    <w:pPr>
      <w:keepNext/>
      <w:spacing w:before="240" w:after="120"/>
    </w:pPr>
    <w:rPr>
      <w:rFonts w:ascii="Liberation Sans" w:eastAsia="Tahoma" w:hAnsi="Liberation Sans" w:cs="Lohit Devanagari"/>
      <w:sz w:val="28"/>
      <w:szCs w:val="28"/>
    </w:rPr>
  </w:style>
  <w:style w:type="paragraph" w:styleId="Szvegtrzs">
    <w:name w:val="Body Text"/>
    <w:basedOn w:val="Norml"/>
    <w:pPr>
      <w:spacing w:after="140" w:line="276"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rPr>
  </w:style>
  <w:style w:type="paragraph" w:customStyle="1" w:styleId="Index">
    <w:name w:val="Index"/>
    <w:basedOn w:val="Norml"/>
    <w:qFormat/>
    <w:pPr>
      <w:suppressLineNumbers/>
    </w:pPr>
    <w:rPr>
      <w:rFonts w:cs="Lohit Devanagari"/>
    </w:rPr>
  </w:style>
  <w:style w:type="paragraph" w:styleId="Buborkszveg">
    <w:name w:val="Balloon Text"/>
    <w:basedOn w:val="Norml"/>
    <w:semiHidden/>
    <w:qFormat/>
    <w:rsid w:val="00B84165"/>
    <w:rPr>
      <w:rFonts w:ascii="Tahoma" w:hAnsi="Tahoma" w:cs="Tahoma"/>
      <w:sz w:val="16"/>
      <w:szCs w:val="16"/>
    </w:rPr>
  </w:style>
  <w:style w:type="paragraph" w:styleId="lfej">
    <w:name w:val="header"/>
    <w:basedOn w:val="Norml"/>
    <w:rsid w:val="00114DAB"/>
    <w:pPr>
      <w:tabs>
        <w:tab w:val="center" w:pos="4536"/>
        <w:tab w:val="right" w:pos="9072"/>
      </w:tabs>
    </w:pPr>
  </w:style>
  <w:style w:type="paragraph" w:styleId="llb">
    <w:name w:val="footer"/>
    <w:basedOn w:val="Norml"/>
    <w:rsid w:val="00114DAB"/>
    <w:pPr>
      <w:tabs>
        <w:tab w:val="center" w:pos="4536"/>
        <w:tab w:val="right" w:pos="9072"/>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rPr>
      <w:rFonts w:ascii="Calibri" w:hAnsi="Calibri" w:cs="Calibri"/>
      <w:color w:val="000000"/>
      <w:sz w:val="24"/>
      <w:szCs w:val="24"/>
    </w:rPr>
  </w:style>
  <w:style w:type="table" w:styleId="Rcsostblzat">
    <w:name w:val="Table Grid"/>
    <w:basedOn w:val="Normltblzat"/>
    <w:rsid w:val="00D4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P">
    <w:name w:val="Szöveg-P"/>
    <w:basedOn w:val="Norml"/>
    <w:rsid w:val="00B3142A"/>
    <w:pPr>
      <w:spacing w:line="360" w:lineRule="auto"/>
      <w:jc w:val="both"/>
      <w:outlineLvl w:val="0"/>
    </w:pPr>
    <w:rPr>
      <w:rFonts w:ascii="Arial" w:hAnsi="Arial"/>
      <w:szCs w:val="28"/>
    </w:rPr>
  </w:style>
  <w:style w:type="paragraph" w:styleId="Listaszerbekezds">
    <w:name w:val="List Paragraph"/>
    <w:basedOn w:val="Norml"/>
    <w:uiPriority w:val="34"/>
    <w:qFormat/>
    <w:rsid w:val="00E720D8"/>
    <w:pPr>
      <w:ind w:left="720"/>
      <w:contextualSpacing/>
    </w:pPr>
  </w:style>
  <w:style w:type="character" w:styleId="Jegyzethivatkozs">
    <w:name w:val="annotation reference"/>
    <w:basedOn w:val="Bekezdsalapbettpusa"/>
    <w:semiHidden/>
    <w:unhideWhenUsed/>
    <w:rsid w:val="00A27DF8"/>
    <w:rPr>
      <w:sz w:val="16"/>
      <w:szCs w:val="16"/>
    </w:rPr>
  </w:style>
  <w:style w:type="paragraph" w:styleId="Jegyzetszveg">
    <w:name w:val="annotation text"/>
    <w:basedOn w:val="Norml"/>
    <w:link w:val="JegyzetszvegChar"/>
    <w:semiHidden/>
    <w:unhideWhenUsed/>
    <w:rsid w:val="00A27DF8"/>
    <w:rPr>
      <w:sz w:val="20"/>
      <w:szCs w:val="20"/>
    </w:rPr>
  </w:style>
  <w:style w:type="character" w:customStyle="1" w:styleId="JegyzetszvegChar">
    <w:name w:val="Jegyzetszöveg Char"/>
    <w:basedOn w:val="Bekezdsalapbettpusa"/>
    <w:link w:val="Jegyzetszveg"/>
    <w:semiHidden/>
    <w:rsid w:val="00A27DF8"/>
    <w:rPr>
      <w:lang w:eastAsia="hu-HU"/>
    </w:rPr>
  </w:style>
  <w:style w:type="paragraph" w:styleId="Megjegyzstrgya">
    <w:name w:val="annotation subject"/>
    <w:basedOn w:val="Jegyzetszveg"/>
    <w:next w:val="Jegyzetszveg"/>
    <w:link w:val="MegjegyzstrgyaChar"/>
    <w:semiHidden/>
    <w:unhideWhenUsed/>
    <w:rsid w:val="00A27DF8"/>
    <w:rPr>
      <w:b/>
      <w:bCs/>
    </w:rPr>
  </w:style>
  <w:style w:type="character" w:customStyle="1" w:styleId="MegjegyzstrgyaChar">
    <w:name w:val="Megjegyzés tárgya Char"/>
    <w:basedOn w:val="JegyzetszvegChar"/>
    <w:link w:val="Megjegyzstrgya"/>
    <w:semiHidden/>
    <w:rsid w:val="00A27DF8"/>
    <w:rPr>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9B47-8C33-49E4-85B9-33338465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10794</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Az Általános Orvostudományi Kar</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Általános Orvostudományi Kar</dc:title>
  <dc:creator>Zsuzsi</dc:creator>
  <cp:lastModifiedBy>Gabi</cp:lastModifiedBy>
  <cp:revision>2</cp:revision>
  <cp:lastPrinted>2019-06-18T05:29:00Z</cp:lastPrinted>
  <dcterms:created xsi:type="dcterms:W3CDTF">2020-06-22T06:24:00Z</dcterms:created>
  <dcterms:modified xsi:type="dcterms:W3CDTF">2020-06-22T06:24:00Z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